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0" w:rsidRPr="00802FD1" w:rsidRDefault="00C67D10" w:rsidP="00C67D1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02FD1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C67D10" w:rsidRPr="00802FD1" w:rsidRDefault="00C67D10" w:rsidP="00C67D1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02FD1">
        <w:rPr>
          <w:rFonts w:ascii="Times New Roman" w:eastAsia="Calibri" w:hAnsi="Times New Roman" w:cs="Times New Roman"/>
          <w:b/>
        </w:rPr>
        <w:t xml:space="preserve">основная общеобразовательная школа №5пос. ЦЭС городского поселения </w:t>
      </w:r>
    </w:p>
    <w:p w:rsidR="00C67D10" w:rsidRPr="00802FD1" w:rsidRDefault="00C67D10" w:rsidP="00C67D1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02FD1">
        <w:rPr>
          <w:rFonts w:ascii="Times New Roman" w:eastAsia="Calibri" w:hAnsi="Times New Roman" w:cs="Times New Roman"/>
          <w:b/>
        </w:rPr>
        <w:t xml:space="preserve">«Рабочий поселок Чегдомын» Верхнебуреинского муниципального района </w:t>
      </w:r>
    </w:p>
    <w:p w:rsidR="00C67D10" w:rsidRPr="00802FD1" w:rsidRDefault="00C67D10" w:rsidP="00C67D1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02FD1">
        <w:rPr>
          <w:rFonts w:ascii="Times New Roman" w:eastAsia="Calibri" w:hAnsi="Times New Roman" w:cs="Times New Roman"/>
          <w:b/>
        </w:rPr>
        <w:t>Хабаровского края</w:t>
      </w:r>
    </w:p>
    <w:p w:rsidR="00C67D10" w:rsidRPr="00802FD1" w:rsidRDefault="00C67D10" w:rsidP="00C67D10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5B322F"/>
          <w:lang w:eastAsia="ru-RU"/>
        </w:rPr>
      </w:pPr>
    </w:p>
    <w:p w:rsidR="00C67D10" w:rsidRPr="00450BF9" w:rsidRDefault="00C67D10" w:rsidP="00C67D10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28"/>
          <w:szCs w:val="28"/>
          <w:lang w:eastAsia="ru-RU"/>
        </w:rPr>
      </w:pPr>
    </w:p>
    <w:p w:rsidR="00C67D10" w:rsidRPr="00450BF9" w:rsidRDefault="00C67D10" w:rsidP="00C67D10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28"/>
          <w:szCs w:val="28"/>
          <w:lang w:eastAsia="ru-RU"/>
        </w:rPr>
      </w:pPr>
    </w:p>
    <w:p w:rsidR="00C67D10" w:rsidRPr="00450BF9" w:rsidRDefault="00C67D10" w:rsidP="00C67D10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28"/>
          <w:szCs w:val="28"/>
          <w:lang w:eastAsia="ru-RU"/>
        </w:rPr>
      </w:pPr>
    </w:p>
    <w:p w:rsidR="00C67D10" w:rsidRPr="00450BF9" w:rsidRDefault="00C67D10" w:rsidP="00C67D10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28"/>
          <w:szCs w:val="28"/>
          <w:lang w:eastAsia="ru-RU"/>
        </w:rPr>
      </w:pPr>
    </w:p>
    <w:p w:rsidR="00C67D10" w:rsidRPr="00450BF9" w:rsidRDefault="00C67D10" w:rsidP="00C67D10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28"/>
          <w:szCs w:val="28"/>
          <w:lang w:eastAsia="ru-RU"/>
        </w:rPr>
      </w:pPr>
    </w:p>
    <w:p w:rsidR="00C67D10" w:rsidRPr="00450BF9" w:rsidRDefault="00C67D10" w:rsidP="00C67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BF9">
        <w:rPr>
          <w:rFonts w:ascii="Times New Roman" w:hAnsi="Times New Roman" w:cs="Times New Roman"/>
          <w:sz w:val="28"/>
          <w:szCs w:val="28"/>
        </w:rPr>
        <w:t>Исследовательская работа по физике</w:t>
      </w:r>
    </w:p>
    <w:p w:rsidR="00C67D10" w:rsidRPr="00450BF9" w:rsidRDefault="00C67D10" w:rsidP="00C67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BF9">
        <w:rPr>
          <w:rFonts w:ascii="Times New Roman" w:hAnsi="Times New Roman" w:cs="Times New Roman"/>
          <w:sz w:val="28"/>
          <w:szCs w:val="28"/>
        </w:rPr>
        <w:t xml:space="preserve">Тема </w:t>
      </w:r>
      <w:r w:rsidR="00732C22">
        <w:rPr>
          <w:rFonts w:ascii="Times New Roman" w:hAnsi="Times New Roman" w:cs="Times New Roman"/>
          <w:sz w:val="28"/>
          <w:szCs w:val="28"/>
        </w:rPr>
        <w:t>«Экономия электричества в домашних условиях</w:t>
      </w:r>
      <w:r w:rsidRPr="00450BF9">
        <w:rPr>
          <w:rFonts w:ascii="Times New Roman" w:hAnsi="Times New Roman" w:cs="Times New Roman"/>
          <w:sz w:val="28"/>
          <w:szCs w:val="28"/>
        </w:rPr>
        <w:t>»</w:t>
      </w:r>
    </w:p>
    <w:p w:rsidR="00C67D10" w:rsidRPr="00450BF9" w:rsidRDefault="00C67D10" w:rsidP="00C67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D10" w:rsidRPr="00450BF9" w:rsidRDefault="00C67D10" w:rsidP="00C67D10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D10" w:rsidRPr="00450BF9" w:rsidRDefault="00D421D3" w:rsidP="00C67D10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B322F"/>
          <w:sz w:val="28"/>
          <w:szCs w:val="28"/>
          <w:lang w:eastAsia="ru-RU"/>
        </w:rPr>
        <w:drawing>
          <wp:inline distT="0" distB="0" distL="0" distR="0">
            <wp:extent cx="4574721" cy="2573189"/>
            <wp:effectExtent l="304800" t="266700" r="321129" b="265261"/>
            <wp:docPr id="5" name="Рисунок 4" descr="lampochki_liustry_verevki_137850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ochki_liustry_verevki_137850_1280x7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027" cy="257504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7D10" w:rsidRPr="00450BF9" w:rsidRDefault="00C67D10" w:rsidP="00C6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D10" w:rsidRPr="00450BF9" w:rsidRDefault="00C67D10" w:rsidP="00C67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D10" w:rsidRPr="00450BF9" w:rsidRDefault="00C67D10" w:rsidP="00C67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D10" w:rsidRPr="00450BF9" w:rsidRDefault="00C67D10" w:rsidP="00C67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D10" w:rsidRPr="00450BF9" w:rsidRDefault="00C67D10" w:rsidP="00C67D10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Выполнила:</w:t>
      </w:r>
    </w:p>
    <w:p w:rsidR="00C67D10" w:rsidRPr="00C67D10" w:rsidRDefault="00C67D10" w:rsidP="00C67D10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50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Шаповалова</w:t>
      </w:r>
      <w:proofErr w:type="spellEnd"/>
      <w:r w:rsidRPr="00450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Анастасия, 8 класс</w:t>
      </w:r>
    </w:p>
    <w:p w:rsidR="00C67D10" w:rsidRPr="00450BF9" w:rsidRDefault="00C67D10" w:rsidP="00C67D10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Научный руководитель: </w:t>
      </w:r>
    </w:p>
    <w:p w:rsidR="00C67D10" w:rsidRPr="00450BF9" w:rsidRDefault="00C67D10" w:rsidP="00C67D10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Вторушина Любовь Геннадьевна,</w:t>
      </w:r>
    </w:p>
    <w:p w:rsidR="00C67D10" w:rsidRPr="00450BF9" w:rsidRDefault="00C67D10" w:rsidP="005516F5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 математики и физики</w:t>
      </w:r>
    </w:p>
    <w:p w:rsidR="00C67D10" w:rsidRPr="00450BF9" w:rsidRDefault="00C67D10" w:rsidP="00C67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D10" w:rsidRPr="00450BF9" w:rsidRDefault="00C67D10" w:rsidP="00C67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D10" w:rsidRPr="00450BF9" w:rsidRDefault="00C67D10" w:rsidP="00C67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D10" w:rsidRPr="00450BF9" w:rsidRDefault="00C67D10" w:rsidP="00C67D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2952922"/>
        <w:docPartObj>
          <w:docPartGallery w:val="Table of Contents"/>
          <w:docPartUnique/>
        </w:docPartObj>
      </w:sdtPr>
      <w:sdtContent>
        <w:p w:rsidR="00C67D10" w:rsidRPr="00450BF9" w:rsidRDefault="00C67D10" w:rsidP="00C67D10">
          <w:pPr>
            <w:pStyle w:val="a7"/>
            <w:jc w:val="center"/>
            <w:rPr>
              <w:rFonts w:ascii="Times New Roman" w:hAnsi="Times New Roman" w:cs="Times New Roman"/>
            </w:rPr>
          </w:pPr>
          <w:r w:rsidRPr="00450BF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67D10" w:rsidRPr="00450BF9" w:rsidRDefault="00BC21B1" w:rsidP="00C67D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50BF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67D10" w:rsidRPr="00450BF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50BF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818222" w:history="1">
            <w:r w:rsidR="00C67D10" w:rsidRPr="00450BF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_Toc3818222 \h </w:instrTex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7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7D10" w:rsidRPr="00450BF9" w:rsidRDefault="00BC21B1" w:rsidP="00C67D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223" w:history="1">
            <w:r w:rsidR="00C67D10" w:rsidRPr="00450BF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Основная часть</w:t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_Toc3818223 \h </w:instrTex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7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7D10" w:rsidRPr="00450BF9" w:rsidRDefault="00BC21B1" w:rsidP="00C67D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224" w:history="1">
            <w:r w:rsidR="00C67D10" w:rsidRPr="00450BF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1.1. Умеем ли мы экономить?</w:t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_Toc3818224 \h </w:instrTex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7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7D10" w:rsidRPr="00450BF9" w:rsidRDefault="00BC21B1" w:rsidP="00C67D1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225" w:history="1">
            <w:r w:rsidR="00C67D10" w:rsidRPr="00450BF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1.2. Учимся экономить. Бытовая техника</w:t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_Toc3818225 \h </w:instrTex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7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7D10" w:rsidRPr="00450BF9" w:rsidRDefault="00BC21B1" w:rsidP="00C67D1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226" w:history="1">
            <w:r w:rsidR="00C67D10" w:rsidRPr="00450BF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1.3. Три «</w:t>
            </w:r>
            <w:r w:rsidR="00C67D10" w:rsidRPr="00450BF9">
              <w:rPr>
                <w:rStyle w:val="a3"/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Э</w:t>
            </w:r>
            <w:r w:rsidR="00C67D10" w:rsidRPr="00450BF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_Toc3818226 \h </w:instrTex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7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7D10" w:rsidRPr="00450BF9" w:rsidRDefault="00BC21B1" w:rsidP="00C67D1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227" w:history="1">
            <w:r w:rsidR="00C67D10" w:rsidRPr="00450BF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1.3.1. Устройство и принцип действия лампы накаливания</w:t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_Toc3818227 \h </w:instrTex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7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7D10" w:rsidRPr="00450BF9" w:rsidRDefault="00BC21B1" w:rsidP="00C67D1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228" w:history="1">
            <w:r w:rsidR="00C67D10" w:rsidRPr="00450BF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1.3.2. Устройство компа</w:t>
            </w:r>
            <w:r w:rsidR="00732C2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ктной люминесцентной лампы</w:t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_Toc3818228 \h </w:instrTex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7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7D10" w:rsidRPr="00450BF9" w:rsidRDefault="00BC21B1" w:rsidP="00C67D1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229" w:history="1">
            <w:r w:rsidR="00C67D10" w:rsidRPr="00450BF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1.4. Расчёты по энергосбережению при освещении</w:t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_Toc3818229 \h </w:instrTex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7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7D10" w:rsidRPr="00450BF9" w:rsidRDefault="00BC21B1" w:rsidP="00C67D1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230" w:history="1">
            <w:r w:rsidR="00C67D10" w:rsidRPr="00450BF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1.5. Советы экономным людям</w:t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_Toc3818230 \h </w:instrTex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7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7D10" w:rsidRPr="00450BF9" w:rsidRDefault="00BC21B1" w:rsidP="00C67D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231" w:history="1">
            <w:r w:rsidR="00C67D10" w:rsidRPr="00450BF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_Toc3818231 \h </w:instrTex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7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7D10" w:rsidRPr="00450BF9" w:rsidRDefault="00BC21B1" w:rsidP="00C67D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232" w:history="1">
            <w:r w:rsidR="00C67D10" w:rsidRPr="00450BF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7D10"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_Toc3818232 \h </w:instrTex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7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450B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7D10" w:rsidRPr="00450BF9" w:rsidRDefault="00BC21B1" w:rsidP="00C67D10">
          <w:pPr>
            <w:rPr>
              <w:rFonts w:ascii="Times New Roman" w:hAnsi="Times New Roman" w:cs="Times New Roman"/>
              <w:sz w:val="28"/>
              <w:szCs w:val="28"/>
            </w:rPr>
          </w:pPr>
          <w:r w:rsidRPr="00450BF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67D10" w:rsidRPr="00450BF9" w:rsidRDefault="00C67D10" w:rsidP="00C67D1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 w:type="page"/>
      </w:r>
    </w:p>
    <w:p w:rsidR="00C67D10" w:rsidRPr="00C67D10" w:rsidRDefault="00C67D10" w:rsidP="0018378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3818222"/>
      <w:r w:rsidRPr="00450BF9">
        <w:rPr>
          <w:rFonts w:ascii="Times New Roman" w:eastAsia="Times New Roman" w:hAnsi="Times New Roman" w:cs="Times New Roman"/>
          <w:color w:val="auto"/>
        </w:rPr>
        <w:lastRenderedPageBreak/>
        <w:t>Введение</w:t>
      </w:r>
      <w:bookmarkEnd w:id="0"/>
    </w:p>
    <w:p w:rsidR="00C67D10" w:rsidRPr="00C67D10" w:rsidRDefault="00C67D10" w:rsidP="00C67D10">
      <w:pPr>
        <w:rPr>
          <w:rFonts w:ascii="Times New Roman" w:hAnsi="Times New Roman" w:cs="Times New Roman"/>
          <w:sz w:val="28"/>
          <w:szCs w:val="28"/>
        </w:rPr>
      </w:pPr>
    </w:p>
    <w:p w:rsidR="0018378E" w:rsidRDefault="000453BA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 современном мире мы окружены электричеством, но большая часть из нас даже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догадывается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работает электричество. </w:t>
      </w:r>
      <w:r w:rsidR="00C67D10"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67D10" w:rsidRPr="0073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представленной </w:t>
      </w:r>
      <w:r w:rsidR="00C67D10" w:rsidRPr="00732C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исследовательской работе по физи</w:t>
      </w:r>
      <w:r w:rsidR="00A97992" w:rsidRPr="00732C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</w:t>
      </w:r>
      <w:r w:rsidR="00A9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"</w:t>
      </w:r>
      <w:r w:rsidR="00732C22">
        <w:rPr>
          <w:rFonts w:ascii="Times New Roman" w:hAnsi="Times New Roman" w:cs="Times New Roman"/>
          <w:sz w:val="28"/>
          <w:szCs w:val="28"/>
        </w:rPr>
        <w:t>Экономия электричества в домашних условиях</w:t>
      </w:r>
      <w:r w:rsidR="00C67D10" w:rsidRPr="001837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</w:t>
      </w:r>
      <w:r w:rsidR="00C67D10"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постараюсь определить способы экономии электроэнергии в домашних условиях. Сделаю сравнение источников потребления электроэне</w:t>
      </w:r>
      <w:r w:rsidR="00A9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ргии, рассчитаю</w:t>
      </w:r>
      <w:r w:rsidR="00C67D10"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экономические затраты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проведу опрос и анкетирование, а так же объясню </w:t>
      </w:r>
      <w:r w:rsidR="00FD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работают популярные источники света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D02FA" w:rsidRPr="0018378E" w:rsidRDefault="00FD02FA" w:rsidP="00FD02F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78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 моей работы</w:t>
      </w:r>
      <w:r w:rsidRPr="0018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определить способы экономии электроэнергии в домашних условиях.</w:t>
      </w:r>
    </w:p>
    <w:p w:rsidR="00FD02FA" w:rsidRDefault="00FD02FA" w:rsidP="00FD02F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78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Задачи</w:t>
      </w:r>
      <w:r w:rsidRPr="0018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я собираюсь решить в ходе исследования:</w:t>
      </w:r>
    </w:p>
    <w:p w:rsidR="00FD02FA" w:rsidRDefault="00FD02FA" w:rsidP="00FD02FA">
      <w:pPr>
        <w:pStyle w:val="ae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Собрать информацию по данной теме.</w:t>
      </w:r>
    </w:p>
    <w:p w:rsidR="00FD02FA" w:rsidRDefault="00FD02FA" w:rsidP="00FD02FA">
      <w:pPr>
        <w:pStyle w:val="ae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 сравнительный анализ основных исто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чников потребления</w:t>
      </w:r>
    </w:p>
    <w:p w:rsidR="00FD02FA" w:rsidRDefault="00FD02FA" w:rsidP="00FD02FA">
      <w:pPr>
        <w:pStyle w:val="ae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электроэнергии дома.</w:t>
      </w:r>
    </w:p>
    <w:p w:rsidR="00FD02FA" w:rsidRDefault="00FD02FA" w:rsidP="00FD02FA">
      <w:pPr>
        <w:pStyle w:val="ae"/>
        <w:numPr>
          <w:ilvl w:val="0"/>
          <w:numId w:val="2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среди работников школы и учащихся анкетирование и опрос.</w:t>
      </w:r>
    </w:p>
    <w:p w:rsidR="00FD02FA" w:rsidRDefault="00FD02FA" w:rsidP="00FD02FA">
      <w:pPr>
        <w:pStyle w:val="ae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Рассчитать энергетические и экономические затраты.</w:t>
      </w:r>
    </w:p>
    <w:p w:rsidR="00FD02FA" w:rsidRPr="0018378E" w:rsidRDefault="00FD02FA" w:rsidP="00FD02FA">
      <w:pPr>
        <w:pStyle w:val="ae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 о результатах исследования родителям и одноклассникам.</w:t>
      </w:r>
    </w:p>
    <w:p w:rsidR="00FD02FA" w:rsidRDefault="00FD02FA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3BA" w:rsidRDefault="000453BA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причины</w:t>
      </w:r>
      <w:r w:rsidR="00C67D10"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повлияли на выбор моей </w:t>
      </w:r>
    </w:p>
    <w:p w:rsidR="0018378E" w:rsidRDefault="00C67D10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</w:t>
      </w:r>
      <w:r w:rsidR="00045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причина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истощение природных ресурсов.</w:t>
      </w:r>
    </w:p>
    <w:p w:rsidR="0018378E" w:rsidRDefault="00C67D10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Разумное использование электроэнергии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одна из наиболее острых проблем современного мира. Современная экономика основана на использовании энергетических ресурсов, запасы которых истощаются и, к сожалению, не возобновляются. Современные способы производства энергии наносят непоправимый ущерб природе и человеку. Врачи считают, что здоровье людей на 20% зависит от состояния окружающей среды.</w:t>
      </w:r>
    </w:p>
    <w:p w:rsidR="0018378E" w:rsidRDefault="00C67D10" w:rsidP="0018378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семья оказывает определенное воздействие на окружающую среду. Мы все как бы подключены к единой системе жизнеобеспечения. По каналам 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этой системы - электрическим и тепловым сетям, водопроводу, газопроводу, через торговые, бытовые, коммунальные, снабженческие организации и предприятия мы получаем все то, что необходимо для нормального содержания домашнего очага.</w:t>
      </w:r>
    </w:p>
    <w:p w:rsidR="00C67D10" w:rsidRPr="00450BF9" w:rsidRDefault="00C67D10" w:rsidP="0018378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человек будет бережно относиться к расходованию природных ресурсов, 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экономить электроэнергию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воду, сокращать употребление одноразовых упаковочных материалов, то тем самым будет способствовать предотвращению всемирной экологической катастрофы.</w:t>
      </w:r>
    </w:p>
    <w:p w:rsidR="00C67D10" w:rsidRPr="00450BF9" w:rsidRDefault="00C67D10" w:rsidP="00C67D1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</w:t>
      </w:r>
      <w:r w:rsidR="00FD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ая причина 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</w:t>
      </w:r>
      <w:r w:rsidR="00FD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</w:t>
      </w:r>
      <w:r w:rsidR="00FD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себе, </w:t>
      </w:r>
      <w:r w:rsidR="0078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будучи дома,</w:t>
      </w:r>
      <w:r w:rsidR="0078393A" w:rsidRPr="0078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gramStart"/>
      <w:r w:rsidR="0078393A" w:rsidRPr="0078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заметила</w:t>
      </w:r>
      <w:proofErr w:type="gramEnd"/>
      <w:r w:rsidR="0078393A" w:rsidRPr="0078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моя мама оплачивает</w:t>
      </w:r>
      <w:r w:rsidR="00FD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 за коммунальные услуги, и с удивлением обнаружила, что самые большие расходы у нас по электроэнергии.</w:t>
      </w:r>
    </w:p>
    <w:p w:rsidR="00C67D10" w:rsidRPr="0018378E" w:rsidRDefault="00C67D10" w:rsidP="00C67D1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 </w:t>
      </w:r>
      <w:r w:rsidRPr="0018378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проблема</w:t>
      </w:r>
      <w:r w:rsidRPr="0018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заключается в том, что чем больше мы потребляем энергии, тем больше мы оплачиваем эти расходы. Как же сделать так, чтобы, не теряя комфортности проживания в доме, </w:t>
      </w:r>
      <w:r w:rsidRPr="0018378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уменьшить потребление, расход электроэнергии</w:t>
      </w:r>
      <w:r w:rsidRPr="0018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значит </w:t>
      </w:r>
      <w:r w:rsidRPr="0018378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сэкономить бюджет семьи</w:t>
      </w:r>
      <w:r w:rsidRPr="0018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7D10" w:rsidRPr="00450BF9" w:rsidRDefault="00C67D10" w:rsidP="00C67D1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решила на примере моей семьи провести исследование и выяснить: 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и где можно сэкономить потребление электроэнергии в доме и сэкономить бюджет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D10" w:rsidRPr="00450BF9" w:rsidRDefault="00FD02FA" w:rsidP="00C67D1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r w:rsidR="00C67D10"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должна помочь моей семье, осознанно перейти к ресурсосбережению </w:t>
      </w:r>
      <w:r w:rsidR="00C67D10" w:rsidRPr="00D4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доме, </w:t>
      </w:r>
      <w:r w:rsidR="00C67D10" w:rsidRPr="00D42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сэкономить средства на оплату потребляемых ресурсов,</w:t>
      </w:r>
      <w:r w:rsidR="00C67D10" w:rsidRPr="00D4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улучшить сво</w:t>
      </w:r>
      <w:r w:rsidR="00C67D10"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быт, добиться большего комфорта.</w:t>
      </w:r>
    </w:p>
    <w:p w:rsidR="00C67D10" w:rsidRPr="00450BF9" w:rsidRDefault="00FD02FA" w:rsidP="00C67D1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своем </w:t>
      </w:r>
      <w:r w:rsidR="0073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проекте я хочу показать</w:t>
      </w:r>
      <w:r w:rsidR="00C67D10"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какими способами в реальных условиях можно сэкономить на электроэнергии и сохранить бюджет семьи.</w:t>
      </w:r>
    </w:p>
    <w:p w:rsidR="00C67D10" w:rsidRPr="005516F5" w:rsidRDefault="00C67D10" w:rsidP="00C67D10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516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C67D10" w:rsidRPr="00450BF9" w:rsidRDefault="00C67D10" w:rsidP="0018378E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3818223"/>
      <w:r w:rsidRPr="00450BF9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1. Основная часть</w:t>
      </w:r>
      <w:bookmarkEnd w:id="1"/>
    </w:p>
    <w:p w:rsidR="00C67D10" w:rsidRPr="00C67D10" w:rsidRDefault="00C67D10" w:rsidP="0018378E">
      <w:pPr>
        <w:pStyle w:val="1"/>
        <w:ind w:firstLine="426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3818224"/>
      <w:r w:rsidRPr="00450BF9">
        <w:rPr>
          <w:rFonts w:ascii="Times New Roman" w:eastAsia="Times New Roman" w:hAnsi="Times New Roman" w:cs="Times New Roman"/>
          <w:color w:val="auto"/>
          <w:lang w:eastAsia="ru-RU"/>
        </w:rPr>
        <w:t>1.1. Умеем ли мы экономить?</w:t>
      </w:r>
      <w:bookmarkEnd w:id="2"/>
    </w:p>
    <w:p w:rsidR="00C67D10" w:rsidRPr="00C67D10" w:rsidRDefault="00C67D10" w:rsidP="00C67D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D10" w:rsidRPr="00450BF9" w:rsidRDefault="00C67D10" w:rsidP="00C67D1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 энергии человечеством непрерывно растет. Разница между человеком каменного века и современным человеком огромна, особенно в использовании энергии.</w:t>
      </w:r>
    </w:p>
    <w:p w:rsidR="00C67D10" w:rsidRPr="00450BF9" w:rsidRDefault="00C67D10" w:rsidP="00C67D1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Пещерный человек потреблял около 1% того количества энергии, которую потребляет современный житель Земли. Значит, на Земле стало больше энергии? Нет! Она стала более доступна, но её не стало больше, чем раньше.</w:t>
      </w:r>
    </w:p>
    <w:p w:rsidR="00C67D10" w:rsidRPr="00450BF9" w:rsidRDefault="00C67D10" w:rsidP="00C67D1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при составлении плана работы я задумал</w:t>
      </w:r>
      <w:r w:rsidR="0027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r w:rsidRPr="00450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умеем ли мы экономить энергию в своём собственном доме?</w:t>
      </w:r>
    </w:p>
    <w:p w:rsidR="0018378E" w:rsidRDefault="00277A9C" w:rsidP="00C67D1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 </w:t>
      </w:r>
      <w:r w:rsidR="00C67D10" w:rsidRPr="00450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решила провести анкетирование среди учащихся и </w:t>
      </w:r>
      <w:r w:rsidR="0018378E" w:rsidRPr="00450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работников школы</w:t>
      </w:r>
      <w:r w:rsidR="00C67D10" w:rsidRPr="00450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67D10"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1-4 классов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D10"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67D10"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в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анкетировании приняло  участие 32 </w:t>
      </w:r>
      <w:r w:rsidR="00C67D10"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человека.</w:t>
      </w:r>
    </w:p>
    <w:p w:rsidR="00C67D10" w:rsidRPr="00450BF9" w:rsidRDefault="00C67D10" w:rsidP="00C6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Диаграмма</w:t>
      </w:r>
      <w:proofErr w:type="gramStart"/>
      <w:r w:rsidRPr="00450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="00183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50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Результаты анкеты таковы:</w:t>
      </w:r>
    </w:p>
    <w:p w:rsidR="00C67D10" w:rsidRPr="00450BF9" w:rsidRDefault="00C67D10" w:rsidP="00C67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C4E" w:rsidRPr="0017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6055178" cy="3690257"/>
            <wp:effectExtent l="19050" t="0" r="21772" b="544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1C4E" w:rsidRDefault="00171C4E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C4E" w:rsidRDefault="00171C4E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C4E" w:rsidRDefault="00171C4E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D10" w:rsidRPr="00450BF9" w:rsidRDefault="00171C4E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67D10"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67D10"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</w:t>
      </w:r>
      <w:r w:rsidR="00C67D10"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8378E" w:rsidRDefault="00C67D10" w:rsidP="00C67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55% всех опрошенных могут стать министрами по охране природы, умеют экономить электроэнергию, заботятся о бюджете семьи.</w:t>
      </w:r>
    </w:p>
    <w:p w:rsidR="00C67D10" w:rsidRPr="00450BF9" w:rsidRDefault="00C67D10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8378E" w:rsidRDefault="00C67D10" w:rsidP="00C67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40% являются хорошим примером всех остальных, но мало обращают внимание на экономию воды.</w:t>
      </w:r>
    </w:p>
    <w:p w:rsidR="00C67D10" w:rsidRPr="00450BF9" w:rsidRDefault="00C67D10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«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</w:t>
      </w:r>
      <w:r w:rsidR="0017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67D10" w:rsidRPr="00450BF9" w:rsidRDefault="00C67D10" w:rsidP="00C67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3 % участников анкетирования много хороших привычек, которые могут служить основой для дальнейшей работы над собой, но им надо задуматься о таких, казалось бы, мелочах, как зашторивание окон, проветривание комнат.</w:t>
      </w:r>
    </w:p>
    <w:p w:rsidR="00C67D10" w:rsidRPr="00450BF9" w:rsidRDefault="00C67D10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</w:t>
      </w:r>
      <w:r w:rsidR="0017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67D10" w:rsidRPr="00450BF9" w:rsidRDefault="00C67D10" w:rsidP="00C67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2% участников анкетирования еще многому надо научиться.</w:t>
      </w:r>
    </w:p>
    <w:p w:rsidR="00171C4E" w:rsidRDefault="00171C4E" w:rsidP="00183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78E" w:rsidRDefault="00C67D10" w:rsidP="00183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как выяснилось, моим друзьям, одноклассникам не всегда удаётся экономить. Среди них </w:t>
      </w:r>
      <w:r w:rsidR="0018378E"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 опрос.</w:t>
      </w:r>
    </w:p>
    <w:p w:rsidR="00C67D10" w:rsidRPr="00450BF9" w:rsidRDefault="00C67D10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задано 7 вопросов по экономии света, воды. (Таблица 1)</w:t>
      </w:r>
    </w:p>
    <w:p w:rsidR="00C67D10" w:rsidRPr="00450BF9" w:rsidRDefault="00C67D10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вопрос «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Выключаю воду, когда намыливаюсь в душе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 один положительный ответ - 3%.</w:t>
      </w:r>
    </w:p>
    <w:p w:rsidR="0018378E" w:rsidRDefault="00C67D10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Плотно закрывают водопроводный кран, чтобы из него не капала вода- 85%.</w:t>
      </w:r>
    </w:p>
    <w:p w:rsidR="0018378E" w:rsidRDefault="00C67D10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1 человек из опрошенных ребят выключает воду, когда чистит зубы - 3%.</w:t>
      </w:r>
    </w:p>
    <w:p w:rsidR="0018378E" w:rsidRDefault="00C67D10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Пишут на обеих сторонах бумажного листа - 75%.</w:t>
      </w:r>
    </w:p>
    <w:p w:rsidR="0018378E" w:rsidRDefault="00C67D10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Выключают свет, когда выходят из комнаты - 50%.</w:t>
      </w:r>
    </w:p>
    <w:p w:rsidR="0018378E" w:rsidRDefault="00C67D10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Выключают зарядное устройство из розетки, когда телефон зарядился (когда находятся дома) - 34%.</w:t>
      </w:r>
    </w:p>
    <w:p w:rsidR="00C67D10" w:rsidRDefault="00C67D10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Выключают компьютер, планшет, ноутбук из сети, когда ложатся спать (в домашних условиях) - 25%.</w:t>
      </w:r>
    </w:p>
    <w:p w:rsidR="005516F5" w:rsidRPr="00450BF9" w:rsidRDefault="005516F5" w:rsidP="00C67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D10" w:rsidRPr="00450BF9" w:rsidRDefault="00C67D10" w:rsidP="0055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  <w:r w:rsidR="0055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вопросов по экономии света, воды</w:t>
      </w:r>
    </w:p>
    <w:p w:rsidR="0018378E" w:rsidRDefault="0078393A" w:rsidP="001837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0250" cy="342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326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D10" w:rsidRPr="00450BF9" w:rsidRDefault="00C67D10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напрашивается сам - </w:t>
      </w: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мало знаем об экономии энергии, пока больше потребляем, чем отдаём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D10" w:rsidRPr="00394070" w:rsidRDefault="00C67D10" w:rsidP="0039407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BF9">
        <w:rPr>
          <w:rFonts w:ascii="Times New Roman" w:hAnsi="Times New Roman" w:cs="Times New Roman"/>
          <w:sz w:val="28"/>
          <w:szCs w:val="28"/>
        </w:rPr>
        <w:br w:type="page"/>
      </w:r>
      <w:bookmarkStart w:id="3" w:name="_Toc3818225"/>
      <w:r w:rsidRPr="00394070">
        <w:rPr>
          <w:b/>
          <w:sz w:val="28"/>
          <w:szCs w:val="28"/>
        </w:rPr>
        <w:lastRenderedPageBreak/>
        <w:t>1.2. Учимся экономить. Бытовая техника</w:t>
      </w:r>
      <w:bookmarkEnd w:id="3"/>
    </w:p>
    <w:p w:rsidR="0018378E" w:rsidRDefault="00C67D10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работе</w:t>
      </w:r>
      <w:r w:rsidR="0027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исследовательским проектом, 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литературы, смотрел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сайты и </w:t>
      </w:r>
      <w:r w:rsidRPr="00450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выяснил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450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долю потребляемой энергии различными бытовыми приборами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D10" w:rsidRPr="00450BF9" w:rsidRDefault="00C67D10" w:rsidP="0018378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анализа таблицы ниже видно, что </w:t>
      </w: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самым энергоёмким оказался холодильник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7"/>
        <w:gridCol w:w="2730"/>
      </w:tblGrid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бытовой техники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потребления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C67D1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Осветительные приборы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C67D1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Стиральная и посудомоечная машина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C67D1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C67D1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C67D1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Микроволновая печь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C67D1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Пылесос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C67D1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67D10" w:rsidRPr="00450BF9" w:rsidRDefault="00C67D10" w:rsidP="00AF2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8B6" w:rsidRDefault="00C67D10" w:rsidP="00AF28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BF9">
        <w:rPr>
          <w:rFonts w:ascii="Times New Roman" w:hAnsi="Times New Roman" w:cs="Times New Roman"/>
          <w:sz w:val="28"/>
          <w:szCs w:val="28"/>
        </w:rPr>
        <w:t>Как снизить потребление энергии холодильником?</w:t>
      </w:r>
    </w:p>
    <w:p w:rsidR="00AF28B6" w:rsidRDefault="00C67D10" w:rsidP="00AF28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удивлением узнал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современная бытовая техника: холодильники, стиральные и посудомоечные машины, морозильные камеры, кондиционеры говорят нам об этом.</w:t>
      </w:r>
    </w:p>
    <w:p w:rsidR="00C67D10" w:rsidRPr="00AF28B6" w:rsidRDefault="00C67D10" w:rsidP="00AF28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оповещения нас, потребителей, на каждый прибор клеится, либо просто вкладывается в документы этикетка, в которой данный класс обозначается буквой и цветом.</w:t>
      </w:r>
    </w:p>
    <w:p w:rsidR="00C67D10" w:rsidRPr="00450BF9" w:rsidRDefault="00C67D10" w:rsidP="00AF28B6">
      <w:pPr>
        <w:jc w:val="both"/>
        <w:rPr>
          <w:rFonts w:ascii="Times New Roman" w:hAnsi="Times New Roman" w:cs="Times New Roman"/>
          <w:sz w:val="28"/>
          <w:szCs w:val="28"/>
        </w:rPr>
      </w:pPr>
      <w:r w:rsidRPr="00450BF9">
        <w:rPr>
          <w:rFonts w:ascii="Times New Roman" w:hAnsi="Times New Roman" w:cs="Times New Roman"/>
          <w:sz w:val="28"/>
          <w:szCs w:val="28"/>
        </w:rPr>
        <w:br w:type="page"/>
      </w:r>
    </w:p>
    <w:p w:rsidR="00C67D10" w:rsidRPr="00450BF9" w:rsidRDefault="00394070" w:rsidP="00551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357505</wp:posOffset>
            </wp:positionV>
            <wp:extent cx="3355340" cy="3025775"/>
            <wp:effectExtent l="19050" t="0" r="0" b="0"/>
            <wp:wrapTight wrapText="bothSides">
              <wp:wrapPolygon edited="0">
                <wp:start x="-123" y="0"/>
                <wp:lineTo x="-123" y="21487"/>
                <wp:lineTo x="21584" y="21487"/>
                <wp:lineTo x="21584" y="0"/>
                <wp:lineTo x="-123" y="0"/>
              </wp:wrapPolygon>
            </wp:wrapTight>
            <wp:docPr id="3" name="Рисунок 2" descr="-.jpg_q5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.jpg_q50000000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D10" w:rsidRPr="00450BF9">
        <w:rPr>
          <w:rFonts w:ascii="Times New Roman" w:hAnsi="Times New Roman" w:cs="Times New Roman"/>
          <w:sz w:val="28"/>
          <w:szCs w:val="28"/>
        </w:rPr>
        <w:t>Диаграмма 2</w:t>
      </w:r>
      <w:r w:rsidR="005516F5">
        <w:rPr>
          <w:rFonts w:ascii="Times New Roman" w:hAnsi="Times New Roman" w:cs="Times New Roman"/>
          <w:sz w:val="28"/>
          <w:szCs w:val="28"/>
        </w:rPr>
        <w:t>.</w:t>
      </w:r>
      <w:r w:rsidR="00C67D10" w:rsidRPr="00450BF9">
        <w:rPr>
          <w:rFonts w:ascii="Times New Roman" w:hAnsi="Times New Roman" w:cs="Times New Roman"/>
          <w:sz w:val="28"/>
          <w:szCs w:val="28"/>
        </w:rPr>
        <w:t xml:space="preserve"> Классы </w:t>
      </w:r>
      <w:proofErr w:type="spellStart"/>
      <w:r w:rsidR="00C67D10" w:rsidRPr="00450BF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C67D10" w:rsidRPr="00450BF9">
        <w:rPr>
          <w:rFonts w:ascii="Times New Roman" w:hAnsi="Times New Roman" w:cs="Times New Roman"/>
          <w:sz w:val="28"/>
          <w:szCs w:val="28"/>
        </w:rPr>
        <w:t xml:space="preserve"> бытовой техники</w:t>
      </w:r>
    </w:p>
    <w:p w:rsidR="00C67D10" w:rsidRPr="00450BF9" w:rsidRDefault="00C67D10" w:rsidP="00C67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6F5" w:rsidRDefault="005516F5" w:rsidP="00C67D1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384" w:rsidRDefault="00984384" w:rsidP="00C67D1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384" w:rsidRDefault="00984384" w:rsidP="00C67D1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384" w:rsidRDefault="00984384" w:rsidP="00C67D1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384" w:rsidRDefault="00984384" w:rsidP="00C67D1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384" w:rsidRDefault="00984384" w:rsidP="00C67D1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384" w:rsidRDefault="00984384" w:rsidP="00C67D1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384" w:rsidRDefault="00984384" w:rsidP="00C67D1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384" w:rsidRDefault="00984384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384" w:rsidRDefault="00984384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D10" w:rsidRPr="00450BF9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Буквенная характеристика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одна из латинских литер от «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 «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«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самый лучший уровень, «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наименее экономичная модель.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устройства могут маркироваться «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А+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А++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А+++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это классы еще выше, чем «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C67D10" w:rsidRPr="00450BF9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Литеру изображают на фоне от зеленого до красного: чем холоднее цвет, тем лучше.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Наивысшему классу </w:t>
      </w:r>
      <w:proofErr w:type="spellStart"/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естественно, полагается самый темный зеленый оттенок.</w:t>
      </w:r>
    </w:p>
    <w:p w:rsidR="00AF28B6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hAnsi="Times New Roman" w:cs="Times New Roman"/>
          <w:sz w:val="28"/>
          <w:szCs w:val="28"/>
        </w:rPr>
        <w:t>Как снизить потребление энергии стиральной машиной?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полной загрузке белья в стиральную машину, она сэкономит 0,4 кВт в час. В зависимости от объемов стирки можно сберечь от 500 до 750 рублей в год. При загрузке бака стиральной машины лишь наполовину 50% её мощности расходуется вхолостую.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Чрезмерное использование режима сушки также может стать фактором неэффективного использования электроэнергии.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кстати, стирка при температуре 30</w:t>
      </w:r>
      <w:proofErr w:type="gramStart"/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вместо привычных 40°С, позволяет сэкономить 40% энергии. При этом качество стирки остается 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же, поскольку современные стиральные порошки рассчитаны на то, чтобы эффективнее стирать одежду при низких температурах.</w:t>
      </w:r>
    </w:p>
    <w:p w:rsidR="00C67D10" w:rsidRPr="00450BF9" w:rsidRDefault="00C67D10" w:rsidP="00C67D1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C67D10" w:rsidRPr="00450BF9" w:rsidRDefault="00C67D10" w:rsidP="00AF28B6">
      <w:pPr>
        <w:pStyle w:val="2"/>
        <w:ind w:firstLine="426"/>
        <w:rPr>
          <w:sz w:val="28"/>
          <w:szCs w:val="28"/>
        </w:rPr>
      </w:pPr>
      <w:bookmarkStart w:id="4" w:name="_Toc3818226"/>
      <w:r w:rsidRPr="00450BF9">
        <w:rPr>
          <w:sz w:val="28"/>
          <w:szCs w:val="28"/>
        </w:rPr>
        <w:t xml:space="preserve">1.3. </w:t>
      </w:r>
      <w:bookmarkEnd w:id="4"/>
      <w:r w:rsidR="00984384">
        <w:rPr>
          <w:sz w:val="28"/>
          <w:szCs w:val="28"/>
        </w:rPr>
        <w:t xml:space="preserve">Эпоха трех  </w:t>
      </w:r>
      <w:r w:rsidR="00984384" w:rsidRPr="00450BF9">
        <w:rPr>
          <w:i/>
          <w:iCs/>
          <w:color w:val="000000"/>
          <w:sz w:val="28"/>
          <w:szCs w:val="28"/>
        </w:rPr>
        <w:t>«</w:t>
      </w:r>
      <w:r w:rsidR="00984384">
        <w:rPr>
          <w:sz w:val="28"/>
          <w:szCs w:val="28"/>
        </w:rPr>
        <w:t>Э</w:t>
      </w:r>
      <w:r w:rsidR="00984384" w:rsidRPr="00450BF9">
        <w:rPr>
          <w:color w:val="000000"/>
          <w:sz w:val="28"/>
          <w:szCs w:val="28"/>
        </w:rPr>
        <w:t>»</w:t>
      </w:r>
      <w:r w:rsidR="00984384">
        <w:rPr>
          <w:color w:val="000000"/>
          <w:sz w:val="28"/>
          <w:szCs w:val="28"/>
        </w:rPr>
        <w:t>:</w:t>
      </w:r>
      <w:r w:rsidR="00984384" w:rsidRPr="00984384">
        <w:rPr>
          <w:color w:val="000000"/>
          <w:sz w:val="28"/>
          <w:szCs w:val="28"/>
        </w:rPr>
        <w:t xml:space="preserve"> </w:t>
      </w:r>
      <w:r w:rsidR="00984384" w:rsidRPr="00450BF9">
        <w:rPr>
          <w:color w:val="000000"/>
          <w:sz w:val="28"/>
          <w:szCs w:val="28"/>
        </w:rPr>
        <w:t>эконо</w:t>
      </w:r>
      <w:r w:rsidR="00984384">
        <w:rPr>
          <w:color w:val="000000"/>
          <w:sz w:val="28"/>
          <w:szCs w:val="28"/>
        </w:rPr>
        <w:t>мика, энергетика, экология.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различные статьи по энергетике, я наткнул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такое выражение: «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живем в эпоху трёх «Э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эконо</w:t>
      </w:r>
      <w:r w:rsidR="0055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мика, энергетика, экология».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Энергосберегающие лампы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соответствуют всем трём «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ли экономия электроэнергии единственной характеристикой, которая отличает </w:t>
      </w: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энергосберегающие лампы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традиционных ламп накаливания, и 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что следует обращать внимание при покупке энергосберегающих ламп?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разобраться в данных вопросах, сначала стоит сказать о том, </w:t>
      </w: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устроены традиционная и энергосберегающая лампы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8B6" w:rsidRPr="00AF28B6" w:rsidRDefault="00C67D10" w:rsidP="00AF28B6">
      <w:pPr>
        <w:pStyle w:val="2"/>
        <w:spacing w:line="360" w:lineRule="auto"/>
        <w:ind w:firstLine="426"/>
        <w:jc w:val="both"/>
        <w:rPr>
          <w:sz w:val="28"/>
          <w:szCs w:val="28"/>
        </w:rPr>
      </w:pPr>
      <w:bookmarkStart w:id="5" w:name="_Toc3818227"/>
      <w:r w:rsidRPr="00AF28B6">
        <w:rPr>
          <w:sz w:val="28"/>
          <w:szCs w:val="28"/>
        </w:rPr>
        <w:t>1.3.1. Устройство и принцип действия лампы накаливания</w:t>
      </w:r>
      <w:bookmarkEnd w:id="5"/>
    </w:p>
    <w:p w:rsidR="00AF28B6" w:rsidRDefault="00C67D10" w:rsidP="00AF28B6">
      <w:pPr>
        <w:pStyle w:val="2"/>
        <w:spacing w:before="0" w:beforeAutospacing="0" w:after="0" w:afterAutospacing="0" w:line="360" w:lineRule="auto"/>
        <w:ind w:firstLine="426"/>
        <w:jc w:val="both"/>
        <w:rPr>
          <w:b w:val="0"/>
          <w:color w:val="000000"/>
          <w:sz w:val="28"/>
          <w:szCs w:val="28"/>
        </w:rPr>
      </w:pPr>
      <w:r w:rsidRPr="00AF28B6">
        <w:rPr>
          <w:color w:val="000000"/>
          <w:sz w:val="28"/>
          <w:szCs w:val="28"/>
        </w:rPr>
        <w:t>Лампа накаливания</w:t>
      </w:r>
      <w:r w:rsidRPr="00AF28B6">
        <w:rPr>
          <w:b w:val="0"/>
          <w:color w:val="000000"/>
          <w:sz w:val="28"/>
          <w:szCs w:val="28"/>
        </w:rPr>
        <w:t> — искусственный источник света, в котором свет испускает тело накала, нагреваемое электрическим током до высокой температуры.</w:t>
      </w:r>
    </w:p>
    <w:p w:rsidR="00AF28B6" w:rsidRDefault="00C67D10" w:rsidP="00AF28B6">
      <w:pPr>
        <w:pStyle w:val="2"/>
        <w:spacing w:before="0" w:beforeAutospacing="0" w:after="0" w:afterAutospacing="0" w:line="360" w:lineRule="auto"/>
        <w:ind w:firstLine="426"/>
        <w:jc w:val="both"/>
        <w:rPr>
          <w:b w:val="0"/>
          <w:color w:val="000000"/>
          <w:sz w:val="28"/>
          <w:szCs w:val="28"/>
        </w:rPr>
      </w:pPr>
      <w:r w:rsidRPr="00AF28B6">
        <w:rPr>
          <w:b w:val="0"/>
          <w:color w:val="000000"/>
          <w:sz w:val="28"/>
          <w:szCs w:val="28"/>
        </w:rPr>
        <w:t>В качестве тела накала чаще всего используется спираль из тугоплавкого металла (чаще всего — вольфрама), либо угольная нить. Чтобы исключить окисление тела накала при контакте с воздухом, его помещают в  колбу  с вакуумом, либо колбу, заполненную инертными газами или парами галогенов.</w:t>
      </w:r>
    </w:p>
    <w:p w:rsidR="00C67D10" w:rsidRPr="00AF28B6" w:rsidRDefault="00C67D10" w:rsidP="00AF28B6">
      <w:pPr>
        <w:pStyle w:val="2"/>
        <w:spacing w:before="0" w:beforeAutospacing="0" w:after="0" w:afterAutospacing="0" w:line="360" w:lineRule="auto"/>
        <w:ind w:firstLine="426"/>
        <w:jc w:val="both"/>
        <w:rPr>
          <w:b w:val="0"/>
          <w:color w:val="000000"/>
          <w:sz w:val="28"/>
          <w:szCs w:val="28"/>
        </w:rPr>
      </w:pPr>
      <w:r w:rsidRPr="00AF28B6">
        <w:rPr>
          <w:b w:val="0"/>
          <w:color w:val="000000"/>
          <w:sz w:val="28"/>
          <w:szCs w:val="28"/>
        </w:rPr>
        <w:t>В качестве тела накала в настоящее время используется в основном спираль из сплавов на основе вольфрама.</w:t>
      </w:r>
    </w:p>
    <w:p w:rsidR="00C67D10" w:rsidRPr="00AF28B6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лампе используется эффект нагревания проводника (тела накаливания) при протекании через него электрического тока.</w:t>
      </w:r>
    </w:p>
    <w:p w:rsidR="00C67D10" w:rsidRPr="00AF28B6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тела накала резко возрастает после включения тока.</w:t>
      </w:r>
    </w:p>
    <w:p w:rsidR="00C67D10" w:rsidRPr="00AF28B6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 потребляемой электрической энергии лампа накаливания преобразует в излучение, часть уходит в результате процессов теплопроводности и конвекции.</w:t>
      </w:r>
    </w:p>
    <w:p w:rsidR="00C67D10" w:rsidRPr="00AF28B6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лампах накаливания применяют материалы с максимальными температурами плавления — </w:t>
      </w:r>
      <w:r w:rsidRPr="00AF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вольфрам</w:t>
      </w:r>
      <w:r w:rsidRPr="00AF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(3410° C) и, очень редко, </w:t>
      </w:r>
      <w:r w:rsidRPr="00AF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осмий</w:t>
      </w:r>
      <w:r w:rsidRPr="00AF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(3045° C).</w:t>
      </w:r>
    </w:p>
    <w:p w:rsidR="00C67D10" w:rsidRPr="00AF28B6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данного качества света используется цветовая температура. При типичных для ламп накаливания температурах 2200—3000 K излучается желтоватый свет, отличный </w:t>
      </w:r>
      <w:proofErr w:type="gramStart"/>
      <w:r w:rsidRPr="00AF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F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дневного.</w:t>
      </w:r>
    </w:p>
    <w:p w:rsidR="00C67D10" w:rsidRPr="00AF28B6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вечернее время «</w:t>
      </w:r>
      <w:r w:rsidRPr="00AF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тёплый</w:t>
      </w:r>
      <w:r w:rsidRPr="00AF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свет более комфортен и меньше подавляет естественную выработку мелатонина важного для регуляции суточных циклов организма, и нарушение его синтеза негативно сказывается на здоровье.</w:t>
      </w:r>
    </w:p>
    <w:p w:rsidR="00C67D10" w:rsidRPr="00450BF9" w:rsidRDefault="00C67D10" w:rsidP="00C67D10">
      <w:pPr>
        <w:pStyle w:val="2"/>
        <w:rPr>
          <w:sz w:val="28"/>
          <w:szCs w:val="28"/>
        </w:rPr>
      </w:pPr>
    </w:p>
    <w:p w:rsidR="00C67D10" w:rsidRPr="00450BF9" w:rsidRDefault="00C67D10" w:rsidP="00AF28B6">
      <w:pPr>
        <w:pStyle w:val="2"/>
        <w:ind w:firstLine="426"/>
        <w:rPr>
          <w:sz w:val="28"/>
          <w:szCs w:val="28"/>
        </w:rPr>
      </w:pPr>
      <w:bookmarkStart w:id="6" w:name="_Toc3818228"/>
      <w:r w:rsidRPr="00450BF9">
        <w:rPr>
          <w:sz w:val="28"/>
          <w:szCs w:val="28"/>
        </w:rPr>
        <w:t xml:space="preserve">1.3.2. Устройство компактной люминесцентной лампы </w:t>
      </w:r>
      <w:bookmarkEnd w:id="6"/>
    </w:p>
    <w:p w:rsidR="00C67D10" w:rsidRPr="00450BF9" w:rsidRDefault="00C67D10" w:rsidP="00C67D10">
      <w:pPr>
        <w:pStyle w:val="2"/>
        <w:spacing w:before="0" w:beforeAutospacing="0" w:after="0" w:afterAutospacing="0"/>
        <w:rPr>
          <w:sz w:val="28"/>
          <w:szCs w:val="28"/>
        </w:rPr>
      </w:pPr>
    </w:p>
    <w:p w:rsidR="00C67D10" w:rsidRPr="00450BF9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Энергосберегающая лампа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3 основных компонентов: цоколя, люминесцентной лампы и электронного блока.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Цоколь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 для подключения лампы к сети.</w:t>
      </w:r>
    </w:p>
    <w:p w:rsidR="00122E86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Электронный блок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обеспечивает зажигание (пуск) и дальнейшее горение люминесцентной лампы. 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Люминесцентная лампа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наполнена парами ртути и инертным газом (аргоном), а ее внутренние стенки покрыты </w:t>
      </w:r>
      <w:proofErr w:type="spellStart"/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люминофорным</w:t>
      </w:r>
      <w:proofErr w:type="spellEnd"/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покрытием. Под действием высокого напряжения в лампе происходит движение электронов. Столкновение электронов с атомами ртути образует невидимое ультрафиолетовое излучение, которое, проходя через люминофор, преобразуется в видимый свет.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0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Энергоэффективная</w:t>
      </w:r>
      <w:proofErr w:type="spellEnd"/>
      <w:r w:rsidRPr="00450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(энергосберегающие лампа)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</w:t>
      </w:r>
      <w:r w:rsidR="0012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электрическая лампа, обладающая существенно большей </w:t>
      </w:r>
      <w:proofErr w:type="gramStart"/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светоотдачей</w:t>
      </w:r>
      <w:proofErr w:type="gramEnd"/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в 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сравнении с наиболее распространёнными сейчас в обиходе лампами накаливания.[5]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этому замена ламп накаливания на энергосберегающие способствует экономии электроэнергии.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механизму действия энергосберегающих ламп удается добиться 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снижения потребления электроэнергии на 80%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сравнению с лампами накаливания при аналогичном световом потоке.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пониженного потребления световой энергии 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энергосберегающие лампы выделяют меньше тепла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лампы накаливания. Наиболее </w:t>
      </w: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частая причина выхода из строя лампы накаливания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перегорание нити накала. Механизм работы энергосберегающей лампы позволяет избежать этой проблемы, благодаря чему они имеют более длительный срок службы.</w:t>
      </w:r>
    </w:p>
    <w:p w:rsidR="00122E86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службы энергосберегающей лампы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колеблется от 6000 до 12000 часов и 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превышает срок службы лампы накаливания в 6–15 раз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Благодаря этому облегчается использование энергосберегающих ламп в труднодоступных местах</w:t>
      </w:r>
      <w:r w:rsidR="0012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преимущество энергосберегающих ламп объясняется тем, что площадь поверхности люминесцентной лампы больше, чем площадь поверхности спирали накаливания. Благодаря этому свет распределяется мягче, равномернее, чем у лампы накаливания.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легко продемонстрировать на следующем примере: если вы вставляете в люстру обыкновенную лампу накаливания, то по стенам комнаты будут видны резкие тени от плафонов, а при использовании компактной энергосберегающей лампы тени не такие резкие.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более равномерного распределение света </w:t>
      </w: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энергосберегающие лампы снижают утомляемость человеческого глаза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D10" w:rsidRPr="00450BF9" w:rsidRDefault="00C67D10" w:rsidP="00AF28B6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856129"/>
          <w:sz w:val="28"/>
          <w:szCs w:val="28"/>
        </w:rPr>
      </w:pPr>
    </w:p>
    <w:p w:rsidR="00122E86" w:rsidRDefault="00122E86" w:rsidP="00AF28B6">
      <w:pPr>
        <w:pStyle w:val="2"/>
        <w:spacing w:line="360" w:lineRule="auto"/>
        <w:ind w:firstLine="426"/>
        <w:jc w:val="both"/>
        <w:rPr>
          <w:sz w:val="28"/>
          <w:szCs w:val="28"/>
        </w:rPr>
      </w:pPr>
      <w:bookmarkStart w:id="7" w:name="_Toc3818229"/>
    </w:p>
    <w:p w:rsidR="00122E86" w:rsidRDefault="00122E86" w:rsidP="00AF28B6">
      <w:pPr>
        <w:pStyle w:val="2"/>
        <w:spacing w:line="360" w:lineRule="auto"/>
        <w:ind w:firstLine="426"/>
        <w:jc w:val="both"/>
        <w:rPr>
          <w:sz w:val="28"/>
          <w:szCs w:val="28"/>
        </w:rPr>
      </w:pPr>
    </w:p>
    <w:p w:rsidR="00C67D10" w:rsidRPr="00450BF9" w:rsidRDefault="00C67D10" w:rsidP="00AF28B6">
      <w:pPr>
        <w:pStyle w:val="2"/>
        <w:spacing w:line="360" w:lineRule="auto"/>
        <w:ind w:firstLine="426"/>
        <w:jc w:val="both"/>
        <w:rPr>
          <w:sz w:val="28"/>
          <w:szCs w:val="28"/>
        </w:rPr>
      </w:pPr>
      <w:r w:rsidRPr="00450BF9">
        <w:rPr>
          <w:sz w:val="28"/>
          <w:szCs w:val="28"/>
        </w:rPr>
        <w:lastRenderedPageBreak/>
        <w:t>1.4. Расчёты по энергосбережению при освещении</w:t>
      </w:r>
      <w:bookmarkEnd w:id="7"/>
    </w:p>
    <w:p w:rsidR="00AF28B6" w:rsidRDefault="00C67D10" w:rsidP="00AF28B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50BF9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1.4.1. Задача №1.</w:t>
      </w:r>
    </w:p>
    <w:p w:rsidR="00AF28B6" w:rsidRDefault="00C67D10" w:rsidP="00AF28B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0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поставил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50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собой задачу: подсчитать, сколько можно сэкономить денег, если заменить обычные лампы накаливания </w:t>
      </w:r>
      <w:proofErr w:type="gramStart"/>
      <w:r w:rsidRPr="00450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450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энергосберегающие в пятиламповой люстре в нашей гостиной</w:t>
      </w:r>
      <w:r w:rsidR="00122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67D10" w:rsidRPr="00AF28B6" w:rsidRDefault="00C67D10" w:rsidP="00AF28B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28B6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Решение:</w:t>
      </w:r>
    </w:p>
    <w:p w:rsidR="00C67D10" w:rsidRPr="00450BF9" w:rsidRDefault="00C67D10" w:rsidP="00AF28B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1.Цена за электроэнергию в 2017 году была 3,50 руб., в 2018</w:t>
      </w:r>
      <w:r w:rsidRPr="00450BF9">
        <w:rPr>
          <w:color w:val="000000"/>
          <w:sz w:val="28"/>
          <w:szCs w:val="28"/>
        </w:rPr>
        <w:t xml:space="preserve"> году -3,60 рубля.</w:t>
      </w:r>
    </w:p>
    <w:p w:rsidR="00C67D10" w:rsidRPr="00450BF9" w:rsidRDefault="00C67D10" w:rsidP="00AF28B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450BF9">
        <w:rPr>
          <w:color w:val="000000"/>
          <w:sz w:val="28"/>
          <w:szCs w:val="28"/>
        </w:rPr>
        <w:t>3,50-100%</w:t>
      </w:r>
    </w:p>
    <w:p w:rsidR="00C67D10" w:rsidRPr="00450BF9" w:rsidRDefault="00C67D10" w:rsidP="00AF28B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450BF9">
        <w:rPr>
          <w:color w:val="000000"/>
          <w:sz w:val="28"/>
          <w:szCs w:val="28"/>
        </w:rPr>
        <w:t>3,60-Х%</w:t>
      </w:r>
    </w:p>
    <w:p w:rsidR="00AF28B6" w:rsidRDefault="00C67D10" w:rsidP="00AF28B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450BF9">
        <w:rPr>
          <w:color w:val="000000"/>
          <w:sz w:val="28"/>
          <w:szCs w:val="28"/>
        </w:rPr>
        <w:t>Х=103%, значит, подорожание составляет 103%-100%=3%. Пусть каждый последующий год цена будет расти на 3%.</w:t>
      </w:r>
    </w:p>
    <w:p w:rsidR="00C67D10" w:rsidRPr="00450BF9" w:rsidRDefault="00C67D10" w:rsidP="00AF28B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450BF9">
        <w:rPr>
          <w:color w:val="000000"/>
          <w:sz w:val="28"/>
          <w:szCs w:val="28"/>
        </w:rPr>
        <w:t>2. Время работы энергосберегающей лампы в среднем 5000 -10000 часов. Среднее время работы обычной лампы 1000 часов. Предположим, что светят они одинаково.</w:t>
      </w:r>
    </w:p>
    <w:p w:rsidR="00AF28B6" w:rsidRDefault="00C67D10" w:rsidP="00AF28B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450BF9">
        <w:rPr>
          <w:color w:val="000000"/>
          <w:sz w:val="28"/>
          <w:szCs w:val="28"/>
        </w:rPr>
        <w:t>3. Ежедневно лампы горят около 3 часов. За год 365·3=1095 час, возьмём ≈ 1000 часов, таким образом, экономной лампы хватит на 5 лет. За это время у нас сгорит 5 обычных ламп.</w:t>
      </w:r>
    </w:p>
    <w:p w:rsidR="00C67D10" w:rsidRPr="00450BF9" w:rsidRDefault="00C67D10" w:rsidP="00AF28B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450BF9">
        <w:rPr>
          <w:color w:val="000000"/>
          <w:sz w:val="28"/>
          <w:szCs w:val="28"/>
        </w:rPr>
        <w:t>4. Покупаем 5 энергосберегающих лампочек за 168 руб. каждая, и обычные лампы накаливания за 17 рублей каждая. Мощность лампы накаливания 100Вт, ей соответствует энергосберегающая лампа мощностью 20Вт.</w:t>
      </w:r>
    </w:p>
    <w:tbl>
      <w:tblPr>
        <w:tblW w:w="964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7"/>
        <w:gridCol w:w="3578"/>
        <w:gridCol w:w="3405"/>
      </w:tblGrid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7D10" w:rsidRPr="00450BF9" w:rsidRDefault="00C67D10" w:rsidP="000453BA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7D10" w:rsidRPr="00450BF9" w:rsidRDefault="00C67D10" w:rsidP="000453BA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50B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обычная</w:t>
            </w:r>
            <w:proofErr w:type="gram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7D10" w:rsidRPr="00450BF9" w:rsidRDefault="00C67D10" w:rsidP="000453BA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50B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энергосберегающая</w:t>
            </w:r>
            <w:proofErr w:type="gramEnd"/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ламп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5ламп ∙ 100 Вт = 500Вт=0,5 кВт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5ламп ∙ 20 Вт =100Вт=0,1 кВт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лампы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 год:</w:t>
            </w:r>
          </w:p>
          <w:p w:rsidR="00C67D10" w:rsidRPr="00450BF9" w:rsidRDefault="00C67D10" w:rsidP="000453BA">
            <w:pPr>
              <w:pStyle w:val="a4"/>
              <w:rPr>
                <w:color w:val="000000"/>
                <w:sz w:val="28"/>
                <w:szCs w:val="28"/>
              </w:rPr>
            </w:pPr>
            <w:r w:rsidRPr="00450BF9">
              <w:rPr>
                <w:color w:val="000000"/>
                <w:sz w:val="28"/>
                <w:szCs w:val="28"/>
              </w:rPr>
              <w:t>5 ламп ∙ 17 руб. = 85 руб.</w:t>
            </w:r>
          </w:p>
          <w:p w:rsidR="00C67D10" w:rsidRPr="00450BF9" w:rsidRDefault="00C67D10" w:rsidP="000453BA">
            <w:pPr>
              <w:pStyle w:val="a4"/>
              <w:rPr>
                <w:color w:val="000000"/>
                <w:sz w:val="28"/>
                <w:szCs w:val="28"/>
              </w:rPr>
            </w:pPr>
            <w:r w:rsidRPr="00450BF9">
              <w:rPr>
                <w:color w:val="000000"/>
                <w:sz w:val="28"/>
                <w:szCs w:val="28"/>
                <w:u w:val="single"/>
              </w:rPr>
              <w:t>2 год:</w:t>
            </w:r>
            <w:r w:rsidRPr="00450BF9">
              <w:rPr>
                <w:color w:val="000000"/>
                <w:sz w:val="28"/>
                <w:szCs w:val="28"/>
              </w:rPr>
              <w:t> с инфляцией 3%:</w:t>
            </w:r>
          </w:p>
          <w:p w:rsidR="00C67D10" w:rsidRPr="00450BF9" w:rsidRDefault="00C67D10" w:rsidP="000453BA">
            <w:pPr>
              <w:pStyle w:val="a4"/>
              <w:rPr>
                <w:color w:val="000000"/>
                <w:sz w:val="28"/>
                <w:szCs w:val="28"/>
              </w:rPr>
            </w:pPr>
            <w:r w:rsidRPr="00450BF9">
              <w:rPr>
                <w:color w:val="000000"/>
                <w:sz w:val="28"/>
                <w:szCs w:val="28"/>
              </w:rPr>
              <w:lastRenderedPageBreak/>
              <w:t>5л. ·17,51руб = 87,55 руб.</w:t>
            </w:r>
          </w:p>
          <w:p w:rsidR="00C67D10" w:rsidRPr="00450BF9" w:rsidRDefault="00C67D10" w:rsidP="000453BA">
            <w:pPr>
              <w:pStyle w:val="a4"/>
              <w:rPr>
                <w:color w:val="000000"/>
                <w:sz w:val="28"/>
                <w:szCs w:val="28"/>
              </w:rPr>
            </w:pPr>
            <w:r w:rsidRPr="00450BF9">
              <w:rPr>
                <w:color w:val="000000"/>
                <w:sz w:val="28"/>
                <w:szCs w:val="28"/>
                <w:u w:val="single"/>
              </w:rPr>
              <w:t>3 год</w:t>
            </w:r>
            <w:r w:rsidRPr="00450BF9">
              <w:rPr>
                <w:color w:val="000000"/>
                <w:sz w:val="28"/>
                <w:szCs w:val="28"/>
              </w:rPr>
              <w:t>: 5л ·18,0руб = 90 руб.</w:t>
            </w:r>
          </w:p>
          <w:p w:rsidR="00C67D10" w:rsidRPr="00450BF9" w:rsidRDefault="00C67D10" w:rsidP="000453BA">
            <w:pPr>
              <w:pStyle w:val="a4"/>
              <w:rPr>
                <w:color w:val="000000"/>
                <w:sz w:val="28"/>
                <w:szCs w:val="28"/>
              </w:rPr>
            </w:pPr>
            <w:r w:rsidRPr="00450BF9">
              <w:rPr>
                <w:color w:val="000000"/>
                <w:sz w:val="28"/>
                <w:szCs w:val="28"/>
                <w:u w:val="single"/>
              </w:rPr>
              <w:t>4 год</w:t>
            </w:r>
            <w:r w:rsidRPr="00450BF9">
              <w:rPr>
                <w:color w:val="000000"/>
                <w:sz w:val="28"/>
                <w:szCs w:val="28"/>
              </w:rPr>
              <w:t>: 5л.·18,54 руб. = 92,7руб</w:t>
            </w:r>
          </w:p>
          <w:p w:rsidR="00C67D10" w:rsidRPr="00450BF9" w:rsidRDefault="00C67D10" w:rsidP="000453BA">
            <w:pPr>
              <w:pStyle w:val="a4"/>
              <w:rPr>
                <w:color w:val="000000"/>
                <w:sz w:val="28"/>
                <w:szCs w:val="28"/>
              </w:rPr>
            </w:pPr>
            <w:r w:rsidRPr="00450BF9">
              <w:rPr>
                <w:color w:val="000000"/>
                <w:sz w:val="28"/>
                <w:szCs w:val="28"/>
                <w:u w:val="single"/>
              </w:rPr>
              <w:t>5 год:</w:t>
            </w:r>
            <w:r w:rsidRPr="00450BF9">
              <w:rPr>
                <w:color w:val="000000"/>
                <w:sz w:val="28"/>
                <w:szCs w:val="28"/>
              </w:rPr>
              <w:t> 5 л.·19,1руб. = 95,5 руб.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ламп ∙ 168 руб. = 840 руб.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Плата за энергию 1 год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кВт∙1000час∙3,60 руб. = 1800 руб.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 кВт∙1000час∙3,6руб = 300руб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энергию 2 год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кВт∙1000час∙3,70руб = 1854руб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 кВт∙1000час∙3,7руб = 370руб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энергию 3 год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кВт∙1000час∙3,81руб = 1905 руб.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 кВт∙1000час∙3,81руб = 381руб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энергию 4 год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кВт∙1000час∙3,92руб = 1960,0 руб.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 кВт∙1000час∙3,92∙</w:t>
            </w:r>
            <w:proofErr w:type="spellStart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392руб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энергию 5 год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кВт∙1000час∙4,03руб = 2015 руб.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 кВт∙1000час∙4,03руб = 403руб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Итого за энергию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9534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1846руб</w:t>
            </w:r>
          </w:p>
        </w:tc>
      </w:tr>
      <w:tr w:rsidR="00C67D10" w:rsidRPr="00450BF9" w:rsidTr="000453BA">
        <w:trPr>
          <w:trHeight w:val="595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Итого с затратами на лампы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9534+450,75=9984,75 руб.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1846 + 840 = 2686руб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Экономия</w:t>
            </w:r>
          </w:p>
        </w:tc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9984,75 руб-2686=7298,75 руб.</w:t>
            </w:r>
          </w:p>
        </w:tc>
      </w:tr>
    </w:tbl>
    <w:p w:rsidR="00C67D10" w:rsidRDefault="00C67D10" w:rsidP="00AF28B6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ins w:id="8" w:author="Unknown">
        <w:r w:rsidRPr="00450BF9">
          <w:rPr>
            <w:rStyle w:val="a6"/>
            <w:color w:val="000000"/>
            <w:sz w:val="28"/>
            <w:szCs w:val="28"/>
          </w:rPr>
          <w:t>Вывод:</w:t>
        </w:r>
      </w:ins>
      <w:r w:rsidRPr="00450BF9">
        <w:rPr>
          <w:color w:val="000000"/>
          <w:sz w:val="28"/>
          <w:szCs w:val="28"/>
        </w:rPr>
        <w:t> Экономия составила 7298,75 руб. И это только за использование люстры в одной комнате.</w:t>
      </w:r>
    </w:p>
    <w:p w:rsidR="00D27710" w:rsidRPr="00802FD1" w:rsidRDefault="00D27710" w:rsidP="00AF28B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</w:p>
    <w:p w:rsidR="00C67D10" w:rsidRPr="00450BF9" w:rsidRDefault="00C67D10" w:rsidP="00AF28B6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450BF9">
        <w:rPr>
          <w:rStyle w:val="a6"/>
          <w:color w:val="000000"/>
          <w:sz w:val="28"/>
          <w:szCs w:val="28"/>
          <w:shd w:val="clear" w:color="auto" w:fill="FFFFFF"/>
        </w:rPr>
        <w:t>1.4.2. Задача №2</w:t>
      </w:r>
      <w:r w:rsidRPr="00450BF9">
        <w:rPr>
          <w:color w:val="000000"/>
          <w:sz w:val="28"/>
          <w:szCs w:val="28"/>
          <w:shd w:val="clear" w:color="auto" w:fill="FFFFFF"/>
        </w:rPr>
        <w:t>.</w:t>
      </w:r>
    </w:p>
    <w:p w:rsidR="00AF28B6" w:rsidRDefault="00C67D10" w:rsidP="00AF28B6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450BF9">
        <w:rPr>
          <w:color w:val="000000"/>
          <w:sz w:val="28"/>
          <w:szCs w:val="28"/>
          <w:shd w:val="clear" w:color="auto" w:fill="FFFFFF"/>
        </w:rPr>
        <w:t>Очень часто, выходя из комнаты, мы не выключаем свет.</w:t>
      </w:r>
    </w:p>
    <w:p w:rsidR="00C67D10" w:rsidRPr="00450BF9" w:rsidRDefault="00C67D10" w:rsidP="00AF28B6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450BF9">
        <w:rPr>
          <w:color w:val="000000"/>
          <w:sz w:val="28"/>
          <w:szCs w:val="28"/>
          <w:shd w:val="clear" w:color="auto" w:fill="FFFFFF"/>
        </w:rPr>
        <w:t xml:space="preserve"> Я решил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450BF9">
        <w:rPr>
          <w:color w:val="000000"/>
          <w:sz w:val="28"/>
          <w:szCs w:val="28"/>
          <w:shd w:val="clear" w:color="auto" w:fill="FFFFFF"/>
        </w:rPr>
        <w:t xml:space="preserve"> подсчитать, сколько денег можно сэкономить, если </w:t>
      </w:r>
      <w:proofErr w:type="gramStart"/>
      <w:r w:rsidRPr="00450BF9">
        <w:rPr>
          <w:color w:val="000000"/>
          <w:sz w:val="28"/>
          <w:szCs w:val="28"/>
          <w:shd w:val="clear" w:color="auto" w:fill="FFFFFF"/>
        </w:rPr>
        <w:t>всего</w:t>
      </w:r>
      <w:proofErr w:type="gramEnd"/>
      <w:r w:rsidRPr="00450BF9">
        <w:rPr>
          <w:color w:val="000000"/>
          <w:sz w:val="28"/>
          <w:szCs w:val="28"/>
          <w:shd w:val="clear" w:color="auto" w:fill="FFFFFF"/>
        </w:rPr>
        <w:t xml:space="preserve"> лишь на 15 минут выключить свет, когда вечером все уходят на кухню?</w:t>
      </w:r>
      <w:r w:rsidRPr="00450BF9">
        <w:rPr>
          <w:color w:val="000000"/>
          <w:sz w:val="28"/>
          <w:szCs w:val="28"/>
        </w:rPr>
        <w:br/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8702"/>
      </w:tblGrid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Дано: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Решение:</w:t>
            </w:r>
          </w:p>
          <w:p w:rsidR="00C67D10" w:rsidRPr="00450BF9" w:rsidRDefault="00C67D10" w:rsidP="000453BA">
            <w:pPr>
              <w:pStyle w:val="a4"/>
              <w:rPr>
                <w:color w:val="000000"/>
                <w:sz w:val="28"/>
                <w:szCs w:val="28"/>
              </w:rPr>
            </w:pPr>
            <w:r w:rsidRPr="00450BF9">
              <w:rPr>
                <w:color w:val="000000"/>
                <w:sz w:val="28"/>
                <w:szCs w:val="28"/>
              </w:rPr>
              <w:lastRenderedPageBreak/>
              <w:t>1. В гостиной 5- рожковая люстра, мощность каждой лампочки 100 Вт. Общая их мощность 500 Ватт=0,5 кВт</w:t>
            </w:r>
          </w:p>
          <w:p w:rsidR="00C67D10" w:rsidRPr="00450BF9" w:rsidRDefault="00C67D10" w:rsidP="000453BA">
            <w:pPr>
              <w:pStyle w:val="a4"/>
              <w:rPr>
                <w:color w:val="000000"/>
                <w:sz w:val="28"/>
                <w:szCs w:val="28"/>
              </w:rPr>
            </w:pPr>
            <w:r w:rsidRPr="00450BF9">
              <w:rPr>
                <w:color w:val="000000"/>
                <w:sz w:val="28"/>
                <w:szCs w:val="28"/>
              </w:rPr>
              <w:t>2. Рассчитаем расход электроэнергии за 15 минут:</w:t>
            </w:r>
          </w:p>
          <w:p w:rsidR="00C67D10" w:rsidRPr="00450BF9" w:rsidRDefault="00C67D10" w:rsidP="000453BA">
            <w:pPr>
              <w:pStyle w:val="a4"/>
              <w:rPr>
                <w:color w:val="000000"/>
                <w:sz w:val="28"/>
                <w:szCs w:val="28"/>
              </w:rPr>
            </w:pPr>
            <w:r w:rsidRPr="00450BF9">
              <w:rPr>
                <w:color w:val="000000"/>
                <w:sz w:val="28"/>
                <w:szCs w:val="28"/>
              </w:rPr>
              <w:t>А=</w:t>
            </w:r>
            <w:proofErr w:type="gramStart"/>
            <w:r w:rsidRPr="00450BF9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450BF9">
              <w:rPr>
                <w:color w:val="000000"/>
                <w:sz w:val="28"/>
                <w:szCs w:val="28"/>
              </w:rPr>
              <w:t xml:space="preserve"> ∙Δt ∙N</w:t>
            </w:r>
          </w:p>
          <w:p w:rsidR="00C67D10" w:rsidRPr="00450BF9" w:rsidRDefault="00C67D10" w:rsidP="000453BA">
            <w:pPr>
              <w:pStyle w:val="a4"/>
              <w:rPr>
                <w:color w:val="000000"/>
                <w:sz w:val="28"/>
                <w:szCs w:val="28"/>
              </w:rPr>
            </w:pPr>
            <w:r w:rsidRPr="00450BF9">
              <w:rPr>
                <w:color w:val="000000"/>
                <w:sz w:val="28"/>
                <w:szCs w:val="28"/>
              </w:rPr>
              <w:t>где P - мощность всех ламп,</w:t>
            </w:r>
          </w:p>
          <w:p w:rsidR="00C67D10" w:rsidRPr="00450BF9" w:rsidRDefault="00C67D10" w:rsidP="000453BA">
            <w:pPr>
              <w:pStyle w:val="a4"/>
              <w:rPr>
                <w:color w:val="000000"/>
                <w:sz w:val="28"/>
                <w:szCs w:val="28"/>
              </w:rPr>
            </w:pPr>
            <w:r w:rsidRPr="00450BF9">
              <w:rPr>
                <w:color w:val="000000"/>
                <w:sz w:val="28"/>
                <w:szCs w:val="28"/>
              </w:rPr>
              <w:t xml:space="preserve">Δ </w:t>
            </w:r>
            <w:proofErr w:type="spellStart"/>
            <w:r w:rsidRPr="00450BF9">
              <w:rPr>
                <w:color w:val="000000"/>
                <w:sz w:val="28"/>
                <w:szCs w:val="28"/>
              </w:rPr>
              <w:t>t</w:t>
            </w:r>
            <w:proofErr w:type="spellEnd"/>
            <w:r w:rsidRPr="00450BF9">
              <w:rPr>
                <w:color w:val="000000"/>
                <w:sz w:val="28"/>
                <w:szCs w:val="28"/>
              </w:rPr>
              <w:t>- время работы,</w:t>
            </w:r>
          </w:p>
          <w:p w:rsidR="00C67D10" w:rsidRPr="00450BF9" w:rsidRDefault="00C67D10" w:rsidP="000453BA">
            <w:pPr>
              <w:pStyle w:val="a4"/>
              <w:rPr>
                <w:color w:val="000000"/>
                <w:sz w:val="28"/>
                <w:szCs w:val="28"/>
              </w:rPr>
            </w:pPr>
            <w:r w:rsidRPr="00450BF9">
              <w:rPr>
                <w:color w:val="000000"/>
                <w:sz w:val="28"/>
                <w:szCs w:val="28"/>
              </w:rPr>
              <w:t>А=0,5 кВт·0,25 час =0,125 КВт/час</w:t>
            </w:r>
          </w:p>
          <w:p w:rsidR="00C67D10" w:rsidRPr="00450BF9" w:rsidRDefault="00C67D10" w:rsidP="000453BA">
            <w:pPr>
              <w:pStyle w:val="a4"/>
              <w:rPr>
                <w:color w:val="000000"/>
                <w:sz w:val="28"/>
                <w:szCs w:val="28"/>
              </w:rPr>
            </w:pPr>
            <w:r w:rsidRPr="00450BF9">
              <w:rPr>
                <w:color w:val="000000"/>
                <w:sz w:val="28"/>
                <w:szCs w:val="28"/>
              </w:rPr>
              <w:t>3. Рассчитаем стоимость электроэнергии исходя из тарифа:</w:t>
            </w:r>
          </w:p>
          <w:p w:rsidR="00C67D10" w:rsidRPr="00450BF9" w:rsidRDefault="00C67D10" w:rsidP="000453BA">
            <w:pPr>
              <w:pStyle w:val="a4"/>
              <w:rPr>
                <w:color w:val="000000"/>
                <w:sz w:val="28"/>
                <w:szCs w:val="28"/>
              </w:rPr>
            </w:pPr>
            <w:r w:rsidRPr="00450BF9">
              <w:rPr>
                <w:color w:val="000000"/>
                <w:sz w:val="28"/>
                <w:szCs w:val="28"/>
              </w:rPr>
              <w:t xml:space="preserve">B =3,60 </w:t>
            </w:r>
            <w:proofErr w:type="spellStart"/>
            <w:r w:rsidRPr="00450BF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450BF9">
              <w:rPr>
                <w:color w:val="000000"/>
                <w:sz w:val="28"/>
                <w:szCs w:val="28"/>
              </w:rPr>
              <w:t>/кВт час</w:t>
            </w:r>
          </w:p>
          <w:p w:rsidR="00C67D10" w:rsidRPr="00450BF9" w:rsidRDefault="00C67D10" w:rsidP="000453BA">
            <w:pPr>
              <w:pStyle w:val="a4"/>
              <w:rPr>
                <w:color w:val="000000"/>
                <w:sz w:val="28"/>
                <w:szCs w:val="28"/>
              </w:rPr>
            </w:pPr>
            <w:r w:rsidRPr="00450BF9">
              <w:rPr>
                <w:color w:val="000000"/>
                <w:sz w:val="28"/>
                <w:szCs w:val="28"/>
              </w:rPr>
              <w:t>Стоимость S</w:t>
            </w:r>
            <w:proofErr w:type="gramStart"/>
            <w:r w:rsidRPr="00450BF9">
              <w:rPr>
                <w:color w:val="000000"/>
                <w:sz w:val="28"/>
                <w:szCs w:val="28"/>
              </w:rPr>
              <w:t>=В</w:t>
            </w:r>
            <w:proofErr w:type="gramEnd"/>
            <w:r w:rsidRPr="00450BF9">
              <w:rPr>
                <w:color w:val="000000"/>
                <w:sz w:val="28"/>
                <w:szCs w:val="28"/>
              </w:rPr>
              <w:t xml:space="preserve">·А= 3,60 </w:t>
            </w:r>
            <w:proofErr w:type="spellStart"/>
            <w:r w:rsidRPr="00450BF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450BF9">
              <w:rPr>
                <w:color w:val="000000"/>
                <w:sz w:val="28"/>
                <w:szCs w:val="28"/>
              </w:rPr>
              <w:t xml:space="preserve">/кВт·час·0,125 кВт·час=1, 62 </w:t>
            </w:r>
            <w:proofErr w:type="spellStart"/>
            <w:r w:rsidRPr="00450BF9"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  <w:p w:rsidR="00C67D10" w:rsidRPr="00450BF9" w:rsidRDefault="00C67D10" w:rsidP="000453BA">
            <w:pPr>
              <w:pStyle w:val="a4"/>
              <w:rPr>
                <w:color w:val="000000"/>
                <w:sz w:val="28"/>
                <w:szCs w:val="28"/>
              </w:rPr>
            </w:pPr>
            <w:r w:rsidRPr="00450BF9">
              <w:rPr>
                <w:color w:val="000000"/>
                <w:sz w:val="28"/>
                <w:szCs w:val="28"/>
              </w:rPr>
              <w:t xml:space="preserve">А в месяц: 1,62 </w:t>
            </w:r>
            <w:proofErr w:type="spellStart"/>
            <w:r w:rsidRPr="00450BF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450BF9">
              <w:rPr>
                <w:color w:val="000000"/>
                <w:sz w:val="28"/>
                <w:szCs w:val="28"/>
              </w:rPr>
              <w:t xml:space="preserve">·30= 48,6 </w:t>
            </w:r>
            <w:proofErr w:type="spellStart"/>
            <w:r w:rsidRPr="00450BF9"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C67D10" w:rsidRPr="00450BF9" w:rsidTr="000453BA"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ins w:id="9" w:author="Unknown">
              <w:r w:rsidRPr="00450BF9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lastRenderedPageBreak/>
                <w:t>Вывод:</w:t>
              </w:r>
            </w:ins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Экономия составила 48руб. 60 коп. И это только за 15 мин в день в одной комнате.</w:t>
            </w:r>
          </w:p>
        </w:tc>
      </w:tr>
    </w:tbl>
    <w:p w:rsidR="00AF28B6" w:rsidRDefault="00C67D10" w:rsidP="0074279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50B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B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BF9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1.4.4. Задача №</w:t>
      </w:r>
      <w:r w:rsidR="00742796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AF28B6" w:rsidRPr="00AF28B6" w:rsidRDefault="0078393A" w:rsidP="00AF28B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бабушка и ее семья</w:t>
      </w:r>
      <w:r w:rsidR="00C67D10" w:rsidRPr="00AF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любя</w:t>
      </w:r>
      <w:r w:rsidR="00AF28B6" w:rsidRPr="00AF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читать, сидя на мягком диване.</w:t>
      </w:r>
    </w:p>
    <w:p w:rsidR="00AF28B6" w:rsidRPr="00AF28B6" w:rsidRDefault="00C67D10" w:rsidP="00AF28B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F28B6">
        <w:rPr>
          <w:rFonts w:ascii="Times New Roman" w:hAnsi="Times New Roman" w:cs="Times New Roman"/>
          <w:color w:val="000000"/>
          <w:sz w:val="28"/>
          <w:szCs w:val="28"/>
        </w:rPr>
        <w:t>В комнате включена люстра с тремя лампами накаливания. Я хочу доказать моим родным, что и здесь, используя торшер, или настольну</w:t>
      </w:r>
      <w:r w:rsidR="00AF28B6" w:rsidRPr="00AF28B6">
        <w:rPr>
          <w:rFonts w:ascii="Times New Roman" w:hAnsi="Times New Roman" w:cs="Times New Roman"/>
          <w:color w:val="000000"/>
          <w:sz w:val="28"/>
          <w:szCs w:val="28"/>
        </w:rPr>
        <w:t>ю лампу можно сэкономить бюджет.</w:t>
      </w:r>
    </w:p>
    <w:p w:rsidR="00C67D10" w:rsidRPr="00AF28B6" w:rsidRDefault="00C67D10" w:rsidP="00AF28B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28B6">
        <w:rPr>
          <w:rFonts w:ascii="Times New Roman" w:hAnsi="Times New Roman" w:cs="Times New Roman"/>
          <w:color w:val="000000"/>
          <w:sz w:val="28"/>
          <w:szCs w:val="28"/>
        </w:rPr>
        <w:t>Нормы освещения составляют 25-30 Вт/м</w:t>
      </w:r>
      <w:proofErr w:type="gramStart"/>
      <w:r w:rsidRPr="00AF28B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AF28B6">
        <w:rPr>
          <w:rFonts w:ascii="Times New Roman" w:hAnsi="Times New Roman" w:cs="Times New Roman"/>
          <w:color w:val="000000"/>
          <w:sz w:val="28"/>
          <w:szCs w:val="28"/>
        </w:rPr>
        <w:t> общей площади. Посчитаю, сколько электроэнергии можно сэкономить за месяц, устроив местное освещение рабочего стола при условии ежедневной работы лампочки в течение 5 часов? Площадь комнаты 16м</w:t>
      </w:r>
      <w:r w:rsidRPr="00AF28B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F28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D10" w:rsidRPr="00450BF9" w:rsidRDefault="00C67D10" w:rsidP="00AF28B6">
      <w:pPr>
        <w:pStyle w:val="a4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bookmarkStart w:id="10" w:name="_GoBack"/>
      <w:bookmarkEnd w:id="10"/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9"/>
        <w:gridCol w:w="4721"/>
      </w:tblGrid>
      <w:tr w:rsidR="00C67D10" w:rsidRPr="00450BF9" w:rsidTr="000453BA"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По нормам освещения определяем мощность лампочек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25 Вт/м</w:t>
            </w: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∙ 16м</w:t>
            </w: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400Вт.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30 Вт/м</w:t>
            </w: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∙ 16м</w:t>
            </w: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480 Вт.</w:t>
            </w:r>
          </w:p>
        </w:tc>
      </w:tr>
      <w:tr w:rsidR="00C67D10" w:rsidRPr="00450BF9" w:rsidTr="000453BA"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освещения стола площадью 2 м</w:t>
            </w:r>
            <w:proofErr w:type="gramStart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достаточно 50-60 Вт.</w:t>
            </w:r>
          </w:p>
        </w:tc>
      </w:tr>
      <w:tr w:rsidR="00C67D10" w:rsidRPr="00450BF9" w:rsidTr="000453BA"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Следовательно, за 5 часов горения ежедневно экономится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(400 Вт - 50Вт) ∙ 5 ч = 1,75кВт/ч электроэнергии, что за 30 дней месяца составит 52,5 кВт/ч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(480 Вт - 60Вт)∙ 5 ч = 2,1кВт/ч электроэнергии, что за 30 дней месяца составит 63 кВт/ч.</w:t>
            </w:r>
          </w:p>
        </w:tc>
      </w:tr>
      <w:tr w:rsidR="00C67D10" w:rsidRPr="00450BF9" w:rsidTr="000453BA"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Пусть</w:t>
            </w:r>
            <w:proofErr w:type="gramStart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тариф за электроэнергию равен 3,60 </w:t>
            </w:r>
            <w:proofErr w:type="spellStart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/кВт/ч.</w:t>
            </w:r>
          </w:p>
        </w:tc>
      </w:tr>
      <w:tr w:rsidR="00C67D10" w:rsidRPr="00450BF9" w:rsidTr="000453BA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Тогда стоимость этой электроэнергии: S</w:t>
            </w:r>
            <w:proofErr w:type="gramStart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=А</w:t>
            </w:r>
            <w:proofErr w:type="gramEnd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*В= 52,5*кВт час*3.60 </w:t>
            </w:r>
            <w:proofErr w:type="spellStart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/кВт /час = 189 руб.</w:t>
            </w:r>
          </w:p>
          <w:p w:rsidR="00C67D10" w:rsidRPr="00450BF9" w:rsidRDefault="00C67D10" w:rsidP="000453BA">
            <w:pPr>
              <w:pStyle w:val="a4"/>
              <w:rPr>
                <w:color w:val="000000"/>
                <w:sz w:val="28"/>
                <w:szCs w:val="28"/>
              </w:rPr>
            </w:pPr>
            <w:r w:rsidRPr="00450BF9">
              <w:rPr>
                <w:color w:val="000000"/>
                <w:sz w:val="28"/>
                <w:szCs w:val="28"/>
              </w:rPr>
              <w:t>На эту сумму бюджет нашей семьи увеличится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C67D10" w:rsidRPr="00450BF9" w:rsidRDefault="00C67D10" w:rsidP="00045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Тогда стоимость этой электроэнергии:</w:t>
            </w:r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S</w:t>
            </w:r>
            <w:proofErr w:type="gramStart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=А</w:t>
            </w:r>
            <w:proofErr w:type="gramEnd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*В= 63кВт час*3.60 </w:t>
            </w:r>
            <w:proofErr w:type="spellStart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4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/кВт час=226.8 рублей.</w:t>
            </w:r>
          </w:p>
          <w:p w:rsidR="00C67D10" w:rsidRPr="00450BF9" w:rsidRDefault="00C67D10" w:rsidP="000453BA">
            <w:pPr>
              <w:pStyle w:val="a4"/>
              <w:rPr>
                <w:color w:val="000000"/>
                <w:sz w:val="28"/>
                <w:szCs w:val="28"/>
              </w:rPr>
            </w:pPr>
            <w:r w:rsidRPr="00450BF9">
              <w:rPr>
                <w:color w:val="000000"/>
                <w:sz w:val="28"/>
                <w:szCs w:val="28"/>
              </w:rPr>
              <w:t>На эту сумму бюджет нашей семьи увеличится.</w:t>
            </w:r>
          </w:p>
        </w:tc>
      </w:tr>
    </w:tbl>
    <w:p w:rsidR="00C67D10" w:rsidRPr="00450BF9" w:rsidRDefault="00C67D10" w:rsidP="00AF28B6">
      <w:pPr>
        <w:pStyle w:val="a4"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ins w:id="11" w:author="Unknown">
        <w:r w:rsidRPr="00450BF9">
          <w:rPr>
            <w:rStyle w:val="a6"/>
            <w:color w:val="000000"/>
            <w:sz w:val="28"/>
            <w:szCs w:val="28"/>
          </w:rPr>
          <w:t>Вывод:</w:t>
        </w:r>
      </w:ins>
      <w:r w:rsidRPr="00450BF9">
        <w:rPr>
          <w:color w:val="000000"/>
          <w:sz w:val="28"/>
          <w:szCs w:val="28"/>
        </w:rPr>
        <w:t> за месяц на локальном освещении можно сэкономить 189-227 руб.</w:t>
      </w:r>
    </w:p>
    <w:p w:rsidR="00C67D10" w:rsidRPr="00450BF9" w:rsidRDefault="00C67D10" w:rsidP="00AF28B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D10" w:rsidRPr="00450BF9" w:rsidRDefault="00C67D10" w:rsidP="00AF28B6">
      <w:pPr>
        <w:pStyle w:val="2"/>
        <w:ind w:firstLine="426"/>
        <w:rPr>
          <w:sz w:val="28"/>
          <w:szCs w:val="28"/>
        </w:rPr>
      </w:pPr>
      <w:bookmarkStart w:id="12" w:name="_Toc3818230"/>
      <w:r w:rsidRPr="00450BF9">
        <w:rPr>
          <w:sz w:val="28"/>
          <w:szCs w:val="28"/>
        </w:rPr>
        <w:t>1.5. Советы экономным людям</w:t>
      </w:r>
      <w:bookmarkEnd w:id="12"/>
    </w:p>
    <w:p w:rsidR="00C67D10" w:rsidRPr="00450BF9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Готовьте еду на медленном огне.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большинства кулинарных операций мощный нагрев не нужен. Обычно жидкость надо лишь довести до кипения, а затем доваривать еду на медленном огне. Используйте остаточное тепло конфорок: выключайте плиту немного раньше, чем еда будет готова.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Пользуйтесь посудой с дном, которое равно или чуть превосходит диаметр конфорки электроплиты.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 обращайтесь с электроплитой.</w:t>
      </w:r>
    </w:p>
    <w:p w:rsidR="00AF28B6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Электроплита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самый расточительный из бытовых электроприборов. Если телевизор расходует за год около 300 кВт/</w:t>
      </w:r>
      <w:proofErr w:type="gramStart"/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холодильник примерно 450 кВт/ч, то электроплита – больше 1000 кВт/ч. Поэтому правильное обращение с электроплитой – один из главных способов экономии электроэнергии.</w:t>
      </w:r>
    </w:p>
    <w:p w:rsidR="00AF28B6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Накрывайте посуду на плите крышкой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вы тоже экономите при приготовлении пищи.</w:t>
      </w:r>
    </w:p>
    <w:p w:rsidR="00AF28B6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</w:t>
      </w: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Посуда с неровным дном может привести к перерасходу электроэнергии до 40–60%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8B6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Почистите чайник от накипи.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Наливайте в чайник столько воды, сколько Вам необходимо.</w:t>
      </w:r>
    </w:p>
    <w:p w:rsidR="00AF28B6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разумного использования энергии при кипячении чайника следует наливать ровно столько воды, сколько вам необходимо именно сейчас.</w:t>
      </w:r>
    </w:p>
    <w:p w:rsidR="00AF28B6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Накипь в чайнике проводит тепло почти в тридцать раз хуже, чем металл, поэтому существенно увеличивает количество энергии для кипячения воды.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Вовсе не обязательно мыть тарелки под проточной водой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8B6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Европе обычно очищают тарелки от остатков еды и собирают их в раковине. Затем закрывают пробкой слив, заливают раковину водой, добавляют моющее средство и моют тарелки, а также чашки, ложки, вилки, ножи. Затем споласкивают все это в отдельной </w:t>
      </w:r>
      <w:proofErr w:type="gramStart"/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посудине</w:t>
      </w:r>
      <w:proofErr w:type="gramEnd"/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чистой водой. Экономия воды – в 3-5 раз.</w:t>
      </w:r>
    </w:p>
    <w:p w:rsidR="00AF28B6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Душ вместо ванны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</w:t>
      </w:r>
      <w:proofErr w:type="gramStart"/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помыться, совсем не обязательно принимать для этого ванну. Достаточно принять душ. При принятии душа расходуется в среднем в 5-7 раз меньше воды, нежели при принятии ванны.</w:t>
      </w:r>
    </w:p>
    <w:p w:rsidR="00AF28B6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сократить расходы воды вообще до минимума, можно запомнить простые правила принятия душа. Постойте под душем 20-30 секунд, выключите воду, намыльтесь, затем включите воду и смойте мыло в течение 30-40 секунд.</w:t>
      </w:r>
    </w:p>
    <w:p w:rsidR="00C67D10" w:rsidRPr="00450BF9" w:rsidRDefault="00C67D10" w:rsidP="00AF28B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ты работаешь за компьютером</w:t>
      </w:r>
      <w:r w:rsidRPr="0045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стоит выключать его каждый раз, когда делаешь перерыв. Монитор – другое дело: прежде чем выйти из комнаты, нажми кнопку, чтобы он погас.</w:t>
      </w:r>
    </w:p>
    <w:p w:rsidR="00C67D10" w:rsidRPr="00450BF9" w:rsidRDefault="00C67D10" w:rsidP="00AF28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50BF9">
        <w:rPr>
          <w:rFonts w:ascii="Times New Roman" w:hAnsi="Times New Roman" w:cs="Times New Roman"/>
          <w:b/>
          <w:bCs/>
          <w:color w:val="856129"/>
          <w:sz w:val="28"/>
          <w:szCs w:val="28"/>
        </w:rPr>
        <w:br w:type="page"/>
      </w:r>
    </w:p>
    <w:p w:rsidR="00C67D10" w:rsidRDefault="00C67D10" w:rsidP="00AF28B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13" w:name="_Toc3818231"/>
      <w:r w:rsidRPr="00450BF9">
        <w:rPr>
          <w:rFonts w:ascii="Times New Roman" w:hAnsi="Times New Roman" w:cs="Times New Roman"/>
          <w:color w:val="auto"/>
          <w:sz w:val="36"/>
          <w:szCs w:val="36"/>
        </w:rPr>
        <w:lastRenderedPageBreak/>
        <w:t>Заключение</w:t>
      </w:r>
      <w:bookmarkEnd w:id="13"/>
    </w:p>
    <w:p w:rsidR="00C67D10" w:rsidRPr="00732C22" w:rsidRDefault="00C67D10" w:rsidP="00C67D10"/>
    <w:p w:rsidR="00732C22" w:rsidRDefault="00742796" w:rsidP="00732C22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732C22">
        <w:rPr>
          <w:bCs/>
          <w:iCs/>
          <w:color w:val="000000" w:themeColor="text1"/>
          <w:sz w:val="28"/>
          <w:szCs w:val="28"/>
        </w:rPr>
        <w:t>Перед собой я ставил</w:t>
      </w:r>
      <w:r w:rsidR="00732C22" w:rsidRPr="00732C22">
        <w:rPr>
          <w:bCs/>
          <w:iCs/>
          <w:color w:val="000000" w:themeColor="text1"/>
          <w:sz w:val="28"/>
          <w:szCs w:val="28"/>
        </w:rPr>
        <w:t>а</w:t>
      </w:r>
      <w:r w:rsidRPr="00732C22">
        <w:rPr>
          <w:bCs/>
          <w:iCs/>
          <w:color w:val="000000" w:themeColor="text1"/>
          <w:sz w:val="28"/>
          <w:szCs w:val="28"/>
        </w:rPr>
        <w:t xml:space="preserve"> цель</w:t>
      </w:r>
      <w:r w:rsidRPr="00732C22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732C22">
        <w:rPr>
          <w:color w:val="000000" w:themeColor="text1"/>
          <w:sz w:val="28"/>
          <w:szCs w:val="28"/>
        </w:rPr>
        <w:t xml:space="preserve"> "определить способы экономии электроэнергии в</w:t>
      </w:r>
      <w:r w:rsidRPr="0018378E">
        <w:rPr>
          <w:color w:val="000000" w:themeColor="text1"/>
          <w:sz w:val="28"/>
          <w:szCs w:val="28"/>
        </w:rPr>
        <w:t xml:space="preserve"> домашних условиях</w:t>
      </w:r>
      <w:r>
        <w:rPr>
          <w:color w:val="000000" w:themeColor="text1"/>
          <w:sz w:val="28"/>
          <w:szCs w:val="28"/>
        </w:rPr>
        <w:t xml:space="preserve">", я </w:t>
      </w:r>
      <w:proofErr w:type="gramStart"/>
      <w:r>
        <w:rPr>
          <w:color w:val="000000" w:themeColor="text1"/>
          <w:sz w:val="28"/>
          <w:szCs w:val="28"/>
        </w:rPr>
        <w:t>считаю</w:t>
      </w:r>
      <w:proofErr w:type="gramEnd"/>
      <w:r>
        <w:rPr>
          <w:color w:val="000000" w:themeColor="text1"/>
          <w:sz w:val="28"/>
          <w:szCs w:val="28"/>
        </w:rPr>
        <w:t xml:space="preserve"> что цель моей работы выполнена</w:t>
      </w:r>
      <w:r w:rsidR="00732C2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732C22">
        <w:rPr>
          <w:color w:val="000000" w:themeColor="text1"/>
          <w:sz w:val="28"/>
          <w:szCs w:val="28"/>
        </w:rPr>
        <w:t>Я</w:t>
      </w:r>
      <w:r w:rsidR="00D421D3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определила</w:t>
      </w:r>
      <w:proofErr w:type="gramEnd"/>
      <w:r>
        <w:rPr>
          <w:color w:val="000000" w:themeColor="text1"/>
          <w:sz w:val="28"/>
          <w:szCs w:val="28"/>
        </w:rPr>
        <w:t xml:space="preserve"> какими способами можно экономить электричество, а так же произвела расчеты и определила на сколько мы сможем сэкономить семейный бюджет</w:t>
      </w:r>
      <w:r w:rsidR="00732C2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если будем придерживаться определенным правилам экономии. </w:t>
      </w:r>
      <w:r w:rsidR="00732C22" w:rsidRPr="00450BF9">
        <w:rPr>
          <w:color w:val="000000"/>
          <w:sz w:val="28"/>
          <w:szCs w:val="28"/>
        </w:rPr>
        <w:t>Я постарал</w:t>
      </w:r>
      <w:r w:rsidR="00732C22">
        <w:rPr>
          <w:color w:val="000000"/>
          <w:sz w:val="28"/>
          <w:szCs w:val="28"/>
        </w:rPr>
        <w:t>ась</w:t>
      </w:r>
      <w:r w:rsidR="00732C22" w:rsidRPr="00450BF9">
        <w:rPr>
          <w:color w:val="000000"/>
          <w:sz w:val="28"/>
          <w:szCs w:val="28"/>
        </w:rPr>
        <w:t xml:space="preserve"> раскрыть особенности энергосберегающих бытовых приборов, что позволило сформировать личностное мнение о необходимости их применения в быту.</w:t>
      </w:r>
    </w:p>
    <w:p w:rsidR="00AF28B6" w:rsidRDefault="00C67D10" w:rsidP="00AF28B6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450BF9">
        <w:rPr>
          <w:color w:val="000000"/>
          <w:sz w:val="28"/>
          <w:szCs w:val="28"/>
        </w:rPr>
        <w:t> </w:t>
      </w:r>
      <w:r w:rsidR="00732C22">
        <w:rPr>
          <w:rStyle w:val="a5"/>
          <w:b/>
          <w:bCs/>
          <w:color w:val="000000"/>
          <w:sz w:val="28"/>
          <w:szCs w:val="28"/>
        </w:rPr>
        <w:t>С</w:t>
      </w:r>
      <w:r w:rsidRPr="00450BF9">
        <w:rPr>
          <w:rStyle w:val="a5"/>
          <w:b/>
          <w:bCs/>
          <w:color w:val="000000"/>
          <w:sz w:val="28"/>
          <w:szCs w:val="28"/>
        </w:rPr>
        <w:t>удьба нашей планеты зависит от каждого из нас</w:t>
      </w:r>
      <w:r w:rsidRPr="00450BF9">
        <w:rPr>
          <w:color w:val="000000"/>
          <w:sz w:val="28"/>
          <w:szCs w:val="28"/>
        </w:rPr>
        <w:t>, от всего человечества, а вернее, от того, сколько мы потребляем природных ресурсов и как экономим то, что даёт нам природа!</w:t>
      </w:r>
      <w:r w:rsidR="00732C22" w:rsidRPr="00450BF9">
        <w:rPr>
          <w:color w:val="000000"/>
          <w:sz w:val="28"/>
          <w:szCs w:val="28"/>
        </w:rPr>
        <w:t xml:space="preserve"> </w:t>
      </w:r>
      <w:r w:rsidR="00732C22">
        <w:rPr>
          <w:rStyle w:val="a5"/>
          <w:b/>
          <w:bCs/>
          <w:color w:val="000000"/>
          <w:sz w:val="28"/>
          <w:szCs w:val="28"/>
        </w:rPr>
        <w:t>К</w:t>
      </w:r>
      <w:r w:rsidR="00732C22" w:rsidRPr="00450BF9">
        <w:rPr>
          <w:rStyle w:val="a5"/>
          <w:b/>
          <w:bCs/>
          <w:color w:val="000000"/>
          <w:sz w:val="28"/>
          <w:szCs w:val="28"/>
        </w:rPr>
        <w:t>аждая семья может и должна экономить электроэнергию</w:t>
      </w:r>
      <w:r w:rsidR="00732C22" w:rsidRPr="00450BF9">
        <w:rPr>
          <w:color w:val="000000"/>
          <w:sz w:val="28"/>
          <w:szCs w:val="28"/>
        </w:rPr>
        <w:t>, чтобы сохранить природные ресурсы, и сэкономить семейный бюджет.</w:t>
      </w:r>
    </w:p>
    <w:p w:rsidR="00AF28B6" w:rsidRDefault="00C67D10" w:rsidP="00AF28B6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450BF9">
        <w:rPr>
          <w:rStyle w:val="a6"/>
          <w:color w:val="000000"/>
          <w:sz w:val="28"/>
          <w:szCs w:val="28"/>
        </w:rPr>
        <w:t>В заключение</w:t>
      </w:r>
      <w:r w:rsidRPr="00450BF9">
        <w:rPr>
          <w:color w:val="000000"/>
          <w:sz w:val="28"/>
          <w:szCs w:val="28"/>
        </w:rPr>
        <w:t> хочу остановиться на одной интересной акции, проводимой каждый год во всем мире. Это «</w:t>
      </w:r>
      <w:r w:rsidRPr="00450BF9">
        <w:rPr>
          <w:rStyle w:val="a6"/>
          <w:color w:val="000000"/>
          <w:sz w:val="28"/>
          <w:szCs w:val="28"/>
        </w:rPr>
        <w:t>Час Земли</w:t>
      </w:r>
      <w:r w:rsidRPr="00450BF9">
        <w:rPr>
          <w:color w:val="000000"/>
          <w:sz w:val="28"/>
          <w:szCs w:val="28"/>
        </w:rPr>
        <w:t>». Каждый год в последнюю субботу марта миллионы людей выключают свет на час, потому что им важно будущее нашей планеты Земля.</w:t>
      </w:r>
    </w:p>
    <w:p w:rsidR="00AF28B6" w:rsidRDefault="00C67D10" w:rsidP="00AF28B6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450BF9">
        <w:rPr>
          <w:color w:val="000000"/>
          <w:sz w:val="28"/>
          <w:szCs w:val="28"/>
        </w:rPr>
        <w:t>«</w:t>
      </w:r>
      <w:r w:rsidRPr="00450BF9">
        <w:rPr>
          <w:rStyle w:val="a5"/>
          <w:color w:val="000000"/>
          <w:sz w:val="28"/>
          <w:szCs w:val="28"/>
        </w:rPr>
        <w:t>Час Земли</w:t>
      </w:r>
      <w:r w:rsidRPr="00450BF9">
        <w:rPr>
          <w:color w:val="000000"/>
          <w:sz w:val="28"/>
          <w:szCs w:val="28"/>
        </w:rPr>
        <w:t>» – это символ бережного отношения к природе, заботы об ограниченных ресурсах нашей планеты. Рекордное число стран приняли участие в акции «</w:t>
      </w:r>
      <w:r w:rsidRPr="00450BF9">
        <w:rPr>
          <w:rStyle w:val="a5"/>
          <w:color w:val="000000"/>
          <w:sz w:val="28"/>
          <w:szCs w:val="28"/>
        </w:rPr>
        <w:t>Час Земли</w:t>
      </w:r>
      <w:r w:rsidRPr="00450BF9">
        <w:rPr>
          <w:color w:val="000000"/>
          <w:sz w:val="28"/>
          <w:szCs w:val="28"/>
        </w:rPr>
        <w:t>», прошедшей в прошлом году. В 134 государствах, в частных домах и на государственных объектах люди на целый час выключали электроэнергию. Кроме столицы акцию поддержали еще тридцать российских городов.</w:t>
      </w:r>
    </w:p>
    <w:p w:rsidR="00C67D10" w:rsidRPr="00450BF9" w:rsidRDefault="00C67D10" w:rsidP="00AF28B6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450BF9">
        <w:rPr>
          <w:color w:val="000000"/>
          <w:sz w:val="28"/>
          <w:szCs w:val="28"/>
        </w:rPr>
        <w:t xml:space="preserve">Мы с друзьями, в своём коттедже тоже приобщились в этом году к такой акции, которая прошла 25 марта. Так что </w:t>
      </w:r>
      <w:proofErr w:type="spellStart"/>
      <w:r w:rsidRPr="00450BF9">
        <w:rPr>
          <w:color w:val="000000"/>
          <w:sz w:val="28"/>
          <w:szCs w:val="28"/>
        </w:rPr>
        <w:t>слоган</w:t>
      </w:r>
      <w:proofErr w:type="spellEnd"/>
      <w:r w:rsidRPr="00450BF9">
        <w:rPr>
          <w:color w:val="000000"/>
          <w:sz w:val="28"/>
          <w:szCs w:val="28"/>
        </w:rPr>
        <w:t xml:space="preserve"> «</w:t>
      </w:r>
      <w:r w:rsidRPr="00450BF9">
        <w:rPr>
          <w:rStyle w:val="a5"/>
          <w:color w:val="000000"/>
          <w:sz w:val="28"/>
          <w:szCs w:val="28"/>
        </w:rPr>
        <w:t>Меняй себя, а не планету</w:t>
      </w:r>
      <w:r w:rsidRPr="00450BF9">
        <w:rPr>
          <w:color w:val="000000"/>
          <w:sz w:val="28"/>
          <w:szCs w:val="28"/>
        </w:rPr>
        <w:t>» можно взять за правило не только на 60 минут 25 марта, а на всю жизнь.</w:t>
      </w:r>
    </w:p>
    <w:p w:rsidR="00C67D10" w:rsidRPr="00450BF9" w:rsidRDefault="00C67D10" w:rsidP="00C67D10">
      <w:pPr>
        <w:pStyle w:val="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 w:val="0"/>
          <w:bCs w:val="0"/>
          <w:color w:val="856129"/>
          <w:sz w:val="28"/>
          <w:szCs w:val="28"/>
        </w:rPr>
      </w:pPr>
    </w:p>
    <w:p w:rsidR="00C67D10" w:rsidRPr="00AF28B6" w:rsidRDefault="00C67D10" w:rsidP="00AF28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856129"/>
          <w:sz w:val="28"/>
          <w:szCs w:val="28"/>
          <w:lang w:eastAsia="ru-RU"/>
        </w:rPr>
      </w:pPr>
      <w:r w:rsidRPr="00450BF9">
        <w:rPr>
          <w:rFonts w:ascii="Times New Roman" w:hAnsi="Times New Roman" w:cs="Times New Roman"/>
          <w:b/>
          <w:bCs/>
          <w:color w:val="856129"/>
          <w:sz w:val="28"/>
          <w:szCs w:val="28"/>
        </w:rPr>
        <w:br w:type="page"/>
      </w:r>
      <w:bookmarkStart w:id="14" w:name="_Toc3818232"/>
      <w:r w:rsidRPr="00AF28B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bookmarkEnd w:id="14"/>
    </w:p>
    <w:p w:rsidR="00C67D10" w:rsidRPr="00450BF9" w:rsidRDefault="00C67D10" w:rsidP="00AF28B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0BF9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spellEnd"/>
      <w:proofErr w:type="gramEnd"/>
      <w:r w:rsidR="00AF28B6">
        <w:rPr>
          <w:rFonts w:ascii="Times New Roman" w:hAnsi="Times New Roman" w:cs="Times New Roman"/>
          <w:sz w:val="28"/>
          <w:szCs w:val="28"/>
        </w:rPr>
        <w:t>:</w:t>
      </w:r>
    </w:p>
    <w:p w:rsidR="00C67D10" w:rsidRPr="00450BF9" w:rsidRDefault="00C67D10" w:rsidP="00AF28B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0BF9">
        <w:rPr>
          <w:rFonts w:ascii="Times New Roman" w:hAnsi="Times New Roman" w:cs="Times New Roman"/>
          <w:sz w:val="28"/>
          <w:szCs w:val="28"/>
        </w:rPr>
        <w:t>1. Средний расход электроэнергии бытовыми приборами. Особенности расчета и рекомендации.</w:t>
      </w:r>
    </w:p>
    <w:p w:rsidR="00AF28B6" w:rsidRDefault="00C67D10" w:rsidP="00AF28B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0BF9">
        <w:rPr>
          <w:rFonts w:ascii="Times New Roman" w:hAnsi="Times New Roman" w:cs="Times New Roman"/>
          <w:sz w:val="28"/>
          <w:szCs w:val="28"/>
        </w:rPr>
        <w:t>2. Информация о компактных люминесцентных лампах.</w:t>
      </w:r>
    </w:p>
    <w:p w:rsidR="00C67D10" w:rsidRPr="00450BF9" w:rsidRDefault="00C67D10" w:rsidP="00AF28B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0BF9">
        <w:rPr>
          <w:rFonts w:ascii="Times New Roman" w:hAnsi="Times New Roman" w:cs="Times New Roman"/>
          <w:sz w:val="28"/>
          <w:szCs w:val="28"/>
        </w:rPr>
        <w:t>3. Информация о лампах накаливания.</w:t>
      </w:r>
    </w:p>
    <w:p w:rsidR="00423A8A" w:rsidRDefault="00423A8A"/>
    <w:sectPr w:rsidR="00423A8A" w:rsidSect="0018378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BA" w:rsidRDefault="000453BA" w:rsidP="0018378E">
      <w:pPr>
        <w:spacing w:after="0" w:line="240" w:lineRule="auto"/>
      </w:pPr>
      <w:r>
        <w:separator/>
      </w:r>
    </w:p>
  </w:endnote>
  <w:endnote w:type="continuationSeparator" w:id="1">
    <w:p w:rsidR="000453BA" w:rsidRDefault="000453BA" w:rsidP="0018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9941677"/>
      <w:docPartObj>
        <w:docPartGallery w:val="Page Numbers (Bottom of Page)"/>
        <w:docPartUnique/>
      </w:docPartObj>
    </w:sdtPr>
    <w:sdtContent>
      <w:p w:rsidR="000453BA" w:rsidRDefault="00BC21B1">
        <w:pPr>
          <w:pStyle w:val="ac"/>
          <w:jc w:val="right"/>
        </w:pPr>
        <w:fldSimple w:instr="PAGE   \* MERGEFORMAT">
          <w:r w:rsidR="00171C4E">
            <w:rPr>
              <w:noProof/>
            </w:rPr>
            <w:t>5</w:t>
          </w:r>
        </w:fldSimple>
      </w:p>
    </w:sdtContent>
  </w:sdt>
  <w:p w:rsidR="000453BA" w:rsidRDefault="000453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BA" w:rsidRDefault="000453BA" w:rsidP="0018378E">
      <w:pPr>
        <w:spacing w:after="0" w:line="240" w:lineRule="auto"/>
      </w:pPr>
      <w:r>
        <w:separator/>
      </w:r>
    </w:p>
  </w:footnote>
  <w:footnote w:type="continuationSeparator" w:id="1">
    <w:p w:rsidR="000453BA" w:rsidRDefault="000453BA" w:rsidP="00183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30E"/>
    <w:multiLevelType w:val="hybridMultilevel"/>
    <w:tmpl w:val="629206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3B01426"/>
    <w:multiLevelType w:val="multilevel"/>
    <w:tmpl w:val="72A8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A2E"/>
    <w:rsid w:val="000237A6"/>
    <w:rsid w:val="000453BA"/>
    <w:rsid w:val="00122E86"/>
    <w:rsid w:val="00171C4E"/>
    <w:rsid w:val="0018378E"/>
    <w:rsid w:val="00277A9C"/>
    <w:rsid w:val="00394070"/>
    <w:rsid w:val="00414675"/>
    <w:rsid w:val="00423A8A"/>
    <w:rsid w:val="0043625F"/>
    <w:rsid w:val="005516F5"/>
    <w:rsid w:val="005C5A2E"/>
    <w:rsid w:val="00666831"/>
    <w:rsid w:val="00732C22"/>
    <w:rsid w:val="00742796"/>
    <w:rsid w:val="00770C9D"/>
    <w:rsid w:val="0078393A"/>
    <w:rsid w:val="00802FD1"/>
    <w:rsid w:val="00884501"/>
    <w:rsid w:val="00984384"/>
    <w:rsid w:val="00A97992"/>
    <w:rsid w:val="00AF28B6"/>
    <w:rsid w:val="00BC21B1"/>
    <w:rsid w:val="00C5182D"/>
    <w:rsid w:val="00C67D10"/>
    <w:rsid w:val="00D27710"/>
    <w:rsid w:val="00D421D3"/>
    <w:rsid w:val="00D50402"/>
    <w:rsid w:val="00E45E0C"/>
    <w:rsid w:val="00EE6674"/>
    <w:rsid w:val="00F16533"/>
    <w:rsid w:val="00F22457"/>
    <w:rsid w:val="00FD02FA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10"/>
  </w:style>
  <w:style w:type="paragraph" w:styleId="1">
    <w:name w:val="heading 1"/>
    <w:basedOn w:val="a"/>
    <w:next w:val="a"/>
    <w:link w:val="10"/>
    <w:uiPriority w:val="9"/>
    <w:qFormat/>
    <w:rsid w:val="00C67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7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7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7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67D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7D10"/>
    <w:rPr>
      <w:i/>
      <w:iCs/>
    </w:rPr>
  </w:style>
  <w:style w:type="character" w:styleId="a6">
    <w:name w:val="Strong"/>
    <w:basedOn w:val="a0"/>
    <w:uiPriority w:val="22"/>
    <w:qFormat/>
    <w:rsid w:val="00C67D10"/>
    <w:rPr>
      <w:b/>
      <w:bCs/>
    </w:rPr>
  </w:style>
  <w:style w:type="paragraph" w:styleId="a7">
    <w:name w:val="TOC Heading"/>
    <w:basedOn w:val="1"/>
    <w:next w:val="a"/>
    <w:uiPriority w:val="39"/>
    <w:semiHidden/>
    <w:unhideWhenUsed/>
    <w:qFormat/>
    <w:rsid w:val="00C67D1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67D1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67D10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C6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D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8E"/>
  </w:style>
  <w:style w:type="paragraph" w:styleId="ac">
    <w:name w:val="footer"/>
    <w:basedOn w:val="a"/>
    <w:link w:val="ad"/>
    <w:uiPriority w:val="99"/>
    <w:unhideWhenUsed/>
    <w:rsid w:val="0018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78E"/>
  </w:style>
  <w:style w:type="paragraph" w:styleId="ae">
    <w:name w:val="List Paragraph"/>
    <w:basedOn w:val="a"/>
    <w:uiPriority w:val="34"/>
    <w:qFormat/>
    <w:rsid w:val="00183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10"/>
  </w:style>
  <w:style w:type="paragraph" w:styleId="1">
    <w:name w:val="heading 1"/>
    <w:basedOn w:val="a"/>
    <w:next w:val="a"/>
    <w:link w:val="10"/>
    <w:uiPriority w:val="9"/>
    <w:qFormat/>
    <w:rsid w:val="00C67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7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7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7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67D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7D10"/>
    <w:rPr>
      <w:i/>
      <w:iCs/>
    </w:rPr>
  </w:style>
  <w:style w:type="character" w:styleId="a6">
    <w:name w:val="Strong"/>
    <w:basedOn w:val="a0"/>
    <w:uiPriority w:val="22"/>
    <w:qFormat/>
    <w:rsid w:val="00C67D10"/>
    <w:rPr>
      <w:b/>
      <w:bCs/>
    </w:rPr>
  </w:style>
  <w:style w:type="paragraph" w:styleId="a7">
    <w:name w:val="TOC Heading"/>
    <w:basedOn w:val="1"/>
    <w:next w:val="a"/>
    <w:uiPriority w:val="39"/>
    <w:semiHidden/>
    <w:unhideWhenUsed/>
    <w:qFormat/>
    <w:rsid w:val="00C67D1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67D1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67D10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C6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D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8E"/>
  </w:style>
  <w:style w:type="paragraph" w:styleId="ac">
    <w:name w:val="footer"/>
    <w:basedOn w:val="a"/>
    <w:link w:val="ad"/>
    <w:uiPriority w:val="99"/>
    <w:unhideWhenUsed/>
    <w:rsid w:val="0018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78E"/>
  </w:style>
  <w:style w:type="paragraph" w:styleId="ae">
    <w:name w:val="List Paragraph"/>
    <w:basedOn w:val="a"/>
    <w:uiPriority w:val="34"/>
    <w:qFormat/>
    <w:rsid w:val="00183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анкетирования работников и учащихся школы №5</c:v>
                </c:pt>
              </c:strCache>
            </c:strRef>
          </c:tx>
          <c:explosion val="25"/>
          <c:dPt>
            <c:idx val="1"/>
            <c:explosion val="23"/>
          </c:dPt>
          <c:dPt>
            <c:idx val="3"/>
            <c:explosion val="31"/>
          </c:dPt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Умеют экономить электроэнергию, но бояться о бюджете семьи</c:v>
                </c:pt>
                <c:pt idx="1">
                  <c:v>Хороший пример для всех остальных </c:v>
                </c:pt>
                <c:pt idx="2">
                  <c:v>Много хороших привычек</c:v>
                </c:pt>
                <c:pt idx="3">
                  <c:v>Работать и работать над собой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0.4</c:v>
                </c:pt>
                <c:pt idx="2">
                  <c:v>3.0000000000000002E-2</c:v>
                </c:pt>
                <c:pt idx="3">
                  <c:v>2.0000000000000011E-2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1760232316869945"/>
          <c:y val="0.23093459344430484"/>
          <c:w val="0.35597426770081075"/>
          <c:h val="0.76906550177699451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19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Alexsei</cp:lastModifiedBy>
  <cp:revision>11</cp:revision>
  <dcterms:created xsi:type="dcterms:W3CDTF">2019-03-18T13:39:00Z</dcterms:created>
  <dcterms:modified xsi:type="dcterms:W3CDTF">2019-04-14T05:37:00Z</dcterms:modified>
</cp:coreProperties>
</file>